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9906" w14:textId="77777777" w:rsidR="00534287" w:rsidRPr="00DB48D5" w:rsidRDefault="00534287" w:rsidP="00DB48D5">
      <w:pPr>
        <w:spacing w:line="276" w:lineRule="auto"/>
        <w:rPr>
          <w:rFonts w:ascii="Arial" w:hAnsi="Arial" w:cs="Arial"/>
        </w:rPr>
      </w:pPr>
    </w:p>
    <w:p w14:paraId="7F827080" w14:textId="7BF23929" w:rsidR="002F1B58" w:rsidRPr="00DB48D5" w:rsidRDefault="002F1B58" w:rsidP="00DB48D5">
      <w:pPr>
        <w:pStyle w:val="Heading1"/>
        <w:spacing w:line="276" w:lineRule="auto"/>
        <w:jc w:val="center"/>
        <w:rPr>
          <w:rFonts w:cs="Arial"/>
          <w:b/>
          <w:bCs/>
          <w:color w:val="006341"/>
          <w:sz w:val="32"/>
          <w:szCs w:val="32"/>
        </w:rPr>
      </w:pPr>
      <w:r w:rsidRPr="00DB48D5">
        <w:rPr>
          <w:rFonts w:cs="Arial"/>
          <w:b/>
          <w:bCs/>
          <w:color w:val="006341"/>
          <w:sz w:val="32"/>
          <w:szCs w:val="32"/>
        </w:rPr>
        <w:t xml:space="preserve">RDI Faculty Funding </w:t>
      </w:r>
    </w:p>
    <w:p w14:paraId="4A22E85E" w14:textId="77777777" w:rsidR="002F1B58" w:rsidRPr="00DB48D5" w:rsidRDefault="002F1B58" w:rsidP="00DB48D5">
      <w:pPr>
        <w:pStyle w:val="Heading1"/>
        <w:spacing w:line="276" w:lineRule="auto"/>
        <w:jc w:val="center"/>
        <w:rPr>
          <w:rFonts w:cs="Arial"/>
          <w:b/>
          <w:bCs/>
          <w:color w:val="006341"/>
          <w:sz w:val="32"/>
          <w:szCs w:val="32"/>
        </w:rPr>
      </w:pPr>
      <w:r w:rsidRPr="00DB48D5">
        <w:rPr>
          <w:rFonts w:cs="Arial"/>
          <w:b/>
          <w:bCs/>
          <w:color w:val="006341"/>
          <w:sz w:val="32"/>
          <w:szCs w:val="32"/>
        </w:rPr>
        <w:t>Project Seed Fund Application Form</w:t>
      </w:r>
    </w:p>
    <w:p w14:paraId="38394061" w14:textId="77777777" w:rsidR="002F1B58" w:rsidRPr="00DB48D5" w:rsidRDefault="002F1B58" w:rsidP="00DB48D5">
      <w:pPr>
        <w:pStyle w:val="Heading2"/>
        <w:spacing w:line="276" w:lineRule="auto"/>
        <w:rPr>
          <w:rFonts w:cs="Arial"/>
          <w:b/>
          <w:bCs w:val="0"/>
          <w:sz w:val="24"/>
          <w:szCs w:val="24"/>
        </w:rPr>
      </w:pPr>
      <w:r w:rsidRPr="00DB48D5">
        <w:rPr>
          <w:rFonts w:cs="Arial"/>
          <w:b/>
          <w:bCs w:val="0"/>
          <w:sz w:val="24"/>
          <w:szCs w:val="24"/>
        </w:rPr>
        <w:t>General Instructions</w:t>
      </w:r>
    </w:p>
    <w:p w14:paraId="0767A81A" w14:textId="1D3EC1BA" w:rsidR="002F1B58" w:rsidRPr="00DB48D5" w:rsidRDefault="002F1B58" w:rsidP="00DB48D5">
      <w:pPr>
        <w:pStyle w:val="ListParagraph"/>
        <w:numPr>
          <w:ilvl w:val="0"/>
          <w:numId w:val="4"/>
        </w:numPr>
        <w:spacing w:line="276" w:lineRule="auto"/>
        <w:rPr>
          <w:rFonts w:ascii="Arial" w:hAnsi="Arial"/>
          <w:color w:val="auto"/>
        </w:rPr>
      </w:pPr>
      <w:r w:rsidRPr="00DB48D5">
        <w:rPr>
          <w:rFonts w:ascii="Arial" w:hAnsi="Arial"/>
          <w:color w:val="auto"/>
        </w:rPr>
        <w:t xml:space="preserve">Please carefully read the </w:t>
      </w:r>
      <w:r w:rsidR="0017266D" w:rsidRPr="00DB48D5">
        <w:rPr>
          <w:rFonts w:ascii="Arial" w:hAnsi="Arial"/>
          <w:color w:val="auto"/>
        </w:rPr>
        <w:t>RDI Faculty Funds</w:t>
      </w:r>
      <w:r w:rsidRPr="00DB48D5">
        <w:rPr>
          <w:rFonts w:ascii="Arial" w:hAnsi="Arial"/>
          <w:color w:val="auto"/>
        </w:rPr>
        <w:t xml:space="preserve"> Guidelines noted below. The application must be prepared following these guidelines.</w:t>
      </w:r>
    </w:p>
    <w:p w14:paraId="2EA89F46" w14:textId="56EA1270" w:rsidR="002F1B58" w:rsidRPr="00DB48D5" w:rsidRDefault="0017266D" w:rsidP="00DB48D5">
      <w:pPr>
        <w:pStyle w:val="ListParagraph"/>
        <w:numPr>
          <w:ilvl w:val="0"/>
          <w:numId w:val="4"/>
        </w:numPr>
        <w:spacing w:line="276" w:lineRule="auto"/>
        <w:rPr>
          <w:rFonts w:ascii="Arial" w:hAnsi="Arial"/>
          <w:color w:val="auto"/>
        </w:rPr>
      </w:pPr>
      <w:r w:rsidRPr="00DB48D5">
        <w:rPr>
          <w:rFonts w:ascii="Arial" w:hAnsi="Arial"/>
          <w:color w:val="auto"/>
        </w:rPr>
        <w:t>I</w:t>
      </w:r>
      <w:r w:rsidR="002F1B58" w:rsidRPr="00DB48D5">
        <w:rPr>
          <w:rFonts w:ascii="Arial" w:hAnsi="Arial"/>
          <w:color w:val="auto"/>
        </w:rPr>
        <w:t>f you require further information</w:t>
      </w:r>
      <w:r w:rsidRPr="00DB48D5">
        <w:rPr>
          <w:rFonts w:ascii="Arial" w:hAnsi="Arial"/>
          <w:color w:val="auto"/>
        </w:rPr>
        <w:t xml:space="preserve">, please email </w:t>
      </w:r>
      <w:hyperlink r:id="rId11" w:history="1">
        <w:r w:rsidRPr="00DB48D5">
          <w:rPr>
            <w:rStyle w:val="Hyperlink"/>
            <w:rFonts w:ascii="Arial" w:hAnsi="Arial"/>
            <w:color w:val="auto"/>
          </w:rPr>
          <w:t>rdi@algonquincollege.com</w:t>
        </w:r>
      </w:hyperlink>
    </w:p>
    <w:p w14:paraId="29100894" w14:textId="7F89B06A" w:rsidR="002F1B58" w:rsidRPr="00DB48D5" w:rsidRDefault="002F1B58" w:rsidP="00DB48D5">
      <w:pPr>
        <w:pStyle w:val="ListParagraph"/>
        <w:numPr>
          <w:ilvl w:val="0"/>
          <w:numId w:val="4"/>
        </w:numPr>
        <w:spacing w:line="276" w:lineRule="auto"/>
        <w:rPr>
          <w:rFonts w:ascii="Arial" w:hAnsi="Arial"/>
          <w:color w:val="auto"/>
        </w:rPr>
      </w:pPr>
      <w:r w:rsidRPr="00DB48D5">
        <w:rPr>
          <w:rFonts w:ascii="Arial" w:hAnsi="Arial"/>
          <w:color w:val="auto"/>
        </w:rPr>
        <w:t xml:space="preserve">Before submission, applications must be reviewed and approved by the </w:t>
      </w:r>
      <w:r w:rsidR="007D0337" w:rsidRPr="00DB48D5">
        <w:rPr>
          <w:rFonts w:ascii="Arial" w:hAnsi="Arial"/>
          <w:color w:val="auto"/>
        </w:rPr>
        <w:t>Faculty’s</w:t>
      </w:r>
      <w:r w:rsidRPr="00DB48D5">
        <w:rPr>
          <w:rFonts w:ascii="Arial" w:hAnsi="Arial"/>
          <w:color w:val="auto"/>
        </w:rPr>
        <w:t xml:space="preserve"> </w:t>
      </w:r>
      <w:r w:rsidR="007D0337" w:rsidRPr="00DB48D5">
        <w:rPr>
          <w:rFonts w:ascii="Arial" w:hAnsi="Arial"/>
          <w:color w:val="auto"/>
        </w:rPr>
        <w:t>Chair</w:t>
      </w:r>
      <w:r w:rsidRPr="00DB48D5">
        <w:rPr>
          <w:rFonts w:ascii="Arial" w:hAnsi="Arial"/>
          <w:color w:val="auto"/>
        </w:rPr>
        <w:t xml:space="preserve">. Your </w:t>
      </w:r>
      <w:r w:rsidR="001331A1" w:rsidRPr="00DB48D5">
        <w:rPr>
          <w:rFonts w:ascii="Arial" w:hAnsi="Arial"/>
          <w:color w:val="auto"/>
        </w:rPr>
        <w:t xml:space="preserve">Academic Supervisor and/or </w:t>
      </w:r>
      <w:r w:rsidR="007D0337" w:rsidRPr="00DB48D5">
        <w:rPr>
          <w:rFonts w:ascii="Arial" w:hAnsi="Arial"/>
          <w:color w:val="auto"/>
        </w:rPr>
        <w:t>Budget Officer for the department</w:t>
      </w:r>
      <w:r w:rsidRPr="00DB48D5">
        <w:rPr>
          <w:rFonts w:ascii="Arial" w:hAnsi="Arial"/>
          <w:color w:val="auto"/>
        </w:rPr>
        <w:t xml:space="preserve"> must also confirm that they reviewed and approve of the </w:t>
      </w:r>
      <w:r w:rsidR="007D0337" w:rsidRPr="00DB48D5">
        <w:rPr>
          <w:rFonts w:ascii="Arial" w:hAnsi="Arial"/>
          <w:color w:val="auto"/>
        </w:rPr>
        <w:t>course-release hours</w:t>
      </w:r>
      <w:r w:rsidRPr="00DB48D5">
        <w:rPr>
          <w:rFonts w:ascii="Arial" w:hAnsi="Arial"/>
          <w:color w:val="auto"/>
        </w:rPr>
        <w:t>.</w:t>
      </w:r>
    </w:p>
    <w:p w14:paraId="6725DBBF" w14:textId="387834E6" w:rsidR="002F1B58" w:rsidRPr="00DB48D5" w:rsidRDefault="053AD2CD" w:rsidP="00DB48D5">
      <w:pPr>
        <w:pStyle w:val="ListParagraph"/>
        <w:numPr>
          <w:ilvl w:val="0"/>
          <w:numId w:val="4"/>
        </w:numPr>
        <w:spacing w:line="276" w:lineRule="auto"/>
        <w:rPr>
          <w:rFonts w:ascii="Arial" w:hAnsi="Arial"/>
          <w:color w:val="auto"/>
        </w:rPr>
      </w:pPr>
      <w:r w:rsidRPr="00DB48D5">
        <w:rPr>
          <w:rFonts w:ascii="Arial" w:hAnsi="Arial"/>
          <w:color w:val="auto"/>
        </w:rPr>
        <w:t xml:space="preserve">Please submit a PDF version of this application form. The complete application must be </w:t>
      </w:r>
      <w:r w:rsidR="31415237" w:rsidRPr="00DB48D5">
        <w:rPr>
          <w:rFonts w:ascii="Arial" w:hAnsi="Arial"/>
          <w:color w:val="auto"/>
        </w:rPr>
        <w:t xml:space="preserve">uploaded on </w:t>
      </w:r>
      <w:hyperlink r:id="rId12" w:history="1">
        <w:r w:rsidR="00DB48D5" w:rsidRPr="00DB48D5">
          <w:rPr>
            <w:rStyle w:val="Hyperlink"/>
            <w:rFonts w:ascii="Arial" w:hAnsi="Arial"/>
            <w:b/>
            <w:bCs/>
          </w:rPr>
          <w:t>https://bit.ly/3PqAovX</w:t>
        </w:r>
      </w:hyperlink>
      <w:r w:rsidR="00DB48D5" w:rsidRPr="00DB48D5">
        <w:rPr>
          <w:rFonts w:ascii="Arial" w:hAnsi="Arial"/>
          <w:b/>
          <w:bCs/>
          <w:color w:val="auto"/>
        </w:rPr>
        <w:t xml:space="preserve"> </w:t>
      </w:r>
      <w:r w:rsidRPr="00DB48D5">
        <w:rPr>
          <w:rFonts w:ascii="Arial" w:hAnsi="Arial"/>
          <w:color w:val="auto"/>
        </w:rPr>
        <w:t>by 4:00 PM on the final day for submission</w:t>
      </w:r>
      <w:r w:rsidR="0D939F92" w:rsidRPr="00DB48D5">
        <w:rPr>
          <w:rFonts w:ascii="Arial" w:hAnsi="Arial"/>
          <w:color w:val="auto"/>
        </w:rPr>
        <w:t>, June 14</w:t>
      </w:r>
      <w:r w:rsidRPr="00DB48D5">
        <w:rPr>
          <w:rFonts w:ascii="Arial" w:hAnsi="Arial"/>
          <w:color w:val="auto"/>
        </w:rPr>
        <w:t xml:space="preserve">. </w:t>
      </w:r>
      <w:r w:rsidRPr="00DB48D5">
        <w:rPr>
          <w:rFonts w:ascii="Arial" w:hAnsi="Arial"/>
          <w:b/>
          <w:bCs/>
          <w:color w:val="auto"/>
        </w:rPr>
        <w:t xml:space="preserve">There will be </w:t>
      </w:r>
      <w:r w:rsidR="46E28EDA" w:rsidRPr="00DB48D5">
        <w:rPr>
          <w:rFonts w:ascii="Arial" w:hAnsi="Arial"/>
          <w:b/>
          <w:bCs/>
          <w:color w:val="auto"/>
        </w:rPr>
        <w:t>NO</w:t>
      </w:r>
      <w:r w:rsidRPr="00DB48D5">
        <w:rPr>
          <w:rFonts w:ascii="Arial" w:hAnsi="Arial"/>
          <w:b/>
          <w:bCs/>
          <w:color w:val="auto"/>
        </w:rPr>
        <w:t xml:space="preserve"> deadline extensions.</w:t>
      </w:r>
    </w:p>
    <w:p w14:paraId="326C2141" w14:textId="77777777" w:rsidR="002F1B58" w:rsidRPr="00DB48D5" w:rsidRDefault="002F1B58" w:rsidP="00DB48D5">
      <w:pPr>
        <w:pStyle w:val="Heading2"/>
        <w:spacing w:line="276" w:lineRule="auto"/>
        <w:rPr>
          <w:rFonts w:cs="Arial"/>
          <w:b/>
          <w:bCs w:val="0"/>
          <w:sz w:val="24"/>
          <w:szCs w:val="24"/>
        </w:rPr>
      </w:pPr>
      <w:r w:rsidRPr="00DB48D5">
        <w:rPr>
          <w:rFonts w:cs="Arial"/>
          <w:b/>
          <w:bCs w:val="0"/>
          <w:sz w:val="24"/>
          <w:szCs w:val="24"/>
        </w:rPr>
        <w:t>Deadlines</w:t>
      </w:r>
    </w:p>
    <w:p w14:paraId="79447F8B" w14:textId="026F14C4" w:rsidR="002F1B58" w:rsidRPr="00DB48D5" w:rsidRDefault="002F1B58" w:rsidP="00DB48D5">
      <w:pPr>
        <w:spacing w:line="276" w:lineRule="auto"/>
        <w:rPr>
          <w:rFonts w:ascii="Arial" w:hAnsi="Arial" w:cs="Arial"/>
        </w:rPr>
      </w:pPr>
      <w:r w:rsidRPr="00DB48D5">
        <w:rPr>
          <w:rFonts w:ascii="Arial" w:hAnsi="Arial" w:cs="Arial"/>
        </w:rPr>
        <w:t>For 2024-2025 funding:</w:t>
      </w:r>
      <w:r w:rsidR="006B5FA2" w:rsidRPr="00DB48D5">
        <w:rPr>
          <w:rFonts w:ascii="Arial" w:hAnsi="Arial" w:cs="Arial"/>
        </w:rPr>
        <w:br/>
      </w:r>
    </w:p>
    <w:p w14:paraId="53DDFBE5" w14:textId="4600471E" w:rsidR="002F1B58" w:rsidRPr="00DB48D5" w:rsidRDefault="002F1B58" w:rsidP="00DB48D5">
      <w:pPr>
        <w:pStyle w:val="ListParagraph"/>
        <w:numPr>
          <w:ilvl w:val="0"/>
          <w:numId w:val="5"/>
        </w:numPr>
        <w:spacing w:line="276" w:lineRule="auto"/>
        <w:rPr>
          <w:rFonts w:ascii="Arial" w:hAnsi="Arial"/>
          <w:color w:val="auto"/>
        </w:rPr>
      </w:pPr>
      <w:r w:rsidRPr="00DB48D5">
        <w:rPr>
          <w:rFonts w:ascii="Arial" w:hAnsi="Arial"/>
          <w:color w:val="auto"/>
        </w:rPr>
        <w:t>RDI applications open: March 18, 2024</w:t>
      </w:r>
    </w:p>
    <w:p w14:paraId="06155889" w14:textId="695885F2" w:rsidR="002F1B58" w:rsidRPr="00DB48D5" w:rsidRDefault="002F1B58" w:rsidP="00DB48D5">
      <w:pPr>
        <w:pStyle w:val="ListParagraph"/>
        <w:numPr>
          <w:ilvl w:val="0"/>
          <w:numId w:val="5"/>
        </w:numPr>
        <w:spacing w:line="276" w:lineRule="auto"/>
        <w:rPr>
          <w:rFonts w:ascii="Arial" w:hAnsi="Arial"/>
          <w:color w:val="auto"/>
        </w:rPr>
      </w:pPr>
      <w:r w:rsidRPr="00DB48D5">
        <w:rPr>
          <w:rFonts w:ascii="Arial" w:hAnsi="Arial"/>
          <w:color w:val="auto"/>
        </w:rPr>
        <w:t>RDI applications are due: June 14, 2024, at 4:00 pm.</w:t>
      </w:r>
    </w:p>
    <w:p w14:paraId="5AE49767" w14:textId="4640D0B5" w:rsidR="0052600A" w:rsidRPr="00DB48D5" w:rsidRDefault="0052600A" w:rsidP="00DB48D5">
      <w:pPr>
        <w:pStyle w:val="Heading2"/>
        <w:spacing w:line="276" w:lineRule="auto"/>
        <w:rPr>
          <w:rFonts w:cs="Arial"/>
          <w:b/>
          <w:bCs w:val="0"/>
          <w:sz w:val="24"/>
          <w:szCs w:val="24"/>
        </w:rPr>
      </w:pPr>
      <w:r w:rsidRPr="00DB48D5">
        <w:rPr>
          <w:rFonts w:cs="Arial"/>
          <w:b/>
          <w:bCs w:val="0"/>
          <w:sz w:val="24"/>
          <w:szCs w:val="24"/>
        </w:rPr>
        <w:t>About Research Development Institute (RDI)</w:t>
      </w:r>
    </w:p>
    <w:p w14:paraId="65CE06A8" w14:textId="5E227825" w:rsidR="006A392D" w:rsidRPr="00DB48D5" w:rsidRDefault="0052600A" w:rsidP="00DB48D5">
      <w:pPr>
        <w:spacing w:line="276" w:lineRule="auto"/>
        <w:rPr>
          <w:rFonts w:ascii="Arial" w:hAnsi="Arial" w:cs="Arial"/>
        </w:rPr>
      </w:pPr>
      <w:r w:rsidRPr="00DB48D5">
        <w:rPr>
          <w:rFonts w:ascii="Arial" w:hAnsi="Arial" w:cs="Arial"/>
        </w:rPr>
        <w:t xml:space="preserve">The Research Development Institute aims to support Industry or Community driven research that generates new knowledge, addresses real-world challenges, and promotes innovation in various fields at Algonquin College. The Faculty Applied Research Funding Opportunity is intended to create partnerships between faculty, learners, and </w:t>
      </w:r>
      <w:r w:rsidR="6591F112" w:rsidRPr="00DB48D5">
        <w:rPr>
          <w:rFonts w:ascii="Arial" w:hAnsi="Arial" w:cs="Arial"/>
        </w:rPr>
        <w:t xml:space="preserve">external </w:t>
      </w:r>
      <w:r w:rsidRPr="00DB48D5">
        <w:rPr>
          <w:rFonts w:ascii="Arial" w:hAnsi="Arial" w:cs="Arial"/>
        </w:rPr>
        <w:t>partners, enabling them to work collaboratively on applied research projects that are relevant, practical, and have an impact on society.</w:t>
      </w:r>
    </w:p>
    <w:p w14:paraId="6B274A5D" w14:textId="77777777" w:rsidR="0052600A" w:rsidRPr="00DB48D5" w:rsidRDefault="0052600A" w:rsidP="00DB48D5">
      <w:pPr>
        <w:spacing w:line="276" w:lineRule="auto"/>
        <w:rPr>
          <w:rFonts w:ascii="Arial" w:hAnsi="Arial" w:cs="Arial"/>
        </w:rPr>
      </w:pPr>
    </w:p>
    <w:p w14:paraId="2E29C2DD" w14:textId="069D949E" w:rsidR="0052600A" w:rsidRPr="00DB48D5" w:rsidRDefault="0052600A" w:rsidP="00DB48D5">
      <w:pPr>
        <w:spacing w:line="276" w:lineRule="auto"/>
        <w:rPr>
          <w:rFonts w:ascii="Arial" w:hAnsi="Arial" w:cs="Arial"/>
        </w:rPr>
      </w:pPr>
      <w:r w:rsidRPr="00DB48D5">
        <w:rPr>
          <w:rFonts w:ascii="Arial" w:hAnsi="Arial" w:cs="Arial"/>
        </w:rPr>
        <w:t xml:space="preserve">This application form is for the </w:t>
      </w:r>
      <w:r w:rsidRPr="00DB48D5">
        <w:rPr>
          <w:rFonts w:ascii="Arial" w:hAnsi="Arial" w:cs="Arial"/>
          <w:b/>
        </w:rPr>
        <w:t>Project Seed Fund for AC Faculty</w:t>
      </w:r>
      <w:r w:rsidRPr="00DB48D5">
        <w:rPr>
          <w:rFonts w:ascii="Arial" w:hAnsi="Arial" w:cs="Arial"/>
        </w:rPr>
        <w:t>.</w:t>
      </w:r>
    </w:p>
    <w:p w14:paraId="7793C392" w14:textId="7AC2B0F8" w:rsidR="0052600A" w:rsidRPr="00DB48D5" w:rsidRDefault="0052600A" w:rsidP="00DB48D5">
      <w:pPr>
        <w:spacing w:line="276" w:lineRule="auto"/>
        <w:rPr>
          <w:rFonts w:ascii="Arial" w:hAnsi="Arial" w:cs="Arial"/>
        </w:rPr>
      </w:pPr>
    </w:p>
    <w:p w14:paraId="1A0C20E4" w14:textId="5E569BF9" w:rsidR="0052600A" w:rsidRPr="00DB48D5" w:rsidRDefault="0052600A" w:rsidP="00DB48D5">
      <w:pPr>
        <w:spacing w:line="276" w:lineRule="auto"/>
        <w:rPr>
          <w:rFonts w:ascii="Arial" w:hAnsi="Arial" w:cs="Arial"/>
        </w:rPr>
      </w:pPr>
    </w:p>
    <w:p w14:paraId="2FE8023C" w14:textId="6B84B99A" w:rsidR="00EC145A" w:rsidRPr="00DB48D5" w:rsidRDefault="00EC145A" w:rsidP="00DB48D5">
      <w:pPr>
        <w:pStyle w:val="Heading2"/>
        <w:spacing w:line="276" w:lineRule="auto"/>
        <w:rPr>
          <w:rFonts w:cs="Arial"/>
          <w:b/>
          <w:bCs w:val="0"/>
          <w:sz w:val="24"/>
          <w:szCs w:val="24"/>
        </w:rPr>
      </w:pPr>
      <w:r w:rsidRPr="00DB48D5">
        <w:rPr>
          <w:rFonts w:cs="Arial"/>
          <w:b/>
          <w:bCs w:val="0"/>
          <w:sz w:val="24"/>
          <w:szCs w:val="24"/>
        </w:rPr>
        <w:lastRenderedPageBreak/>
        <w:t>RDI Guidelines</w:t>
      </w:r>
    </w:p>
    <w:p w14:paraId="507951FE" w14:textId="19700C26" w:rsidR="00C821FC" w:rsidRPr="00DB48D5" w:rsidRDefault="00C821FC" w:rsidP="00DB48D5">
      <w:pPr>
        <w:keepNext/>
        <w:keepLines/>
        <w:spacing w:before="120" w:after="120" w:line="276" w:lineRule="auto"/>
        <w:outlineLvl w:val="2"/>
        <w:rPr>
          <w:rFonts w:ascii="Arial" w:eastAsia="Calibri" w:hAnsi="Arial" w:cs="Arial"/>
          <w:b/>
          <w:bCs/>
          <w:color w:val="2F4B41"/>
          <w:u w:val="single"/>
          <w:lang w:eastAsia="en-CA"/>
        </w:rPr>
      </w:pPr>
      <w:r w:rsidRPr="00DB48D5">
        <w:rPr>
          <w:rFonts w:ascii="Arial" w:eastAsia="Calibri" w:hAnsi="Arial" w:cs="Arial"/>
          <w:b/>
          <w:bCs/>
          <w:color w:val="2F4B41"/>
          <w:u w:val="single"/>
          <w:lang w:eastAsia="en-CA"/>
        </w:rPr>
        <w:t>Applicant Eligibility</w:t>
      </w:r>
    </w:p>
    <w:p w14:paraId="1570D6B1" w14:textId="05748547" w:rsidR="00C821FC" w:rsidRPr="00DB48D5" w:rsidRDefault="00C821FC" w:rsidP="00DB48D5">
      <w:pPr>
        <w:spacing w:line="276" w:lineRule="auto"/>
        <w:rPr>
          <w:rFonts w:ascii="Arial" w:hAnsi="Arial" w:cs="Arial"/>
          <w:lang w:eastAsia="en-CA"/>
        </w:rPr>
      </w:pPr>
      <w:r w:rsidRPr="00DB48D5">
        <w:rPr>
          <w:rFonts w:ascii="Arial" w:hAnsi="Arial" w:cs="Arial"/>
          <w:lang w:eastAsia="en-CA"/>
        </w:rPr>
        <w:t xml:space="preserve">Algonquin College faculty (full-time or part-time) are eligible to apply for the RDI Project Funds as a Principal Investigator. </w:t>
      </w:r>
    </w:p>
    <w:p w14:paraId="6229AE1D" w14:textId="740966A6" w:rsidR="00C821FC" w:rsidRPr="00DB48D5" w:rsidRDefault="00C821FC" w:rsidP="00DB48D5">
      <w:pPr>
        <w:spacing w:line="276" w:lineRule="auto"/>
        <w:rPr>
          <w:rFonts w:ascii="Arial" w:hAnsi="Arial" w:cs="Arial"/>
          <w:lang w:eastAsia="en-CA"/>
        </w:rPr>
      </w:pPr>
    </w:p>
    <w:p w14:paraId="5B08213F" w14:textId="0D430883" w:rsidR="00C821FC" w:rsidRPr="00DB48D5" w:rsidRDefault="5B5E4217" w:rsidP="00DB48D5">
      <w:pPr>
        <w:spacing w:line="276" w:lineRule="auto"/>
        <w:rPr>
          <w:rFonts w:ascii="Arial" w:hAnsi="Arial" w:cs="Arial"/>
          <w:lang w:eastAsia="en-CA"/>
        </w:rPr>
      </w:pPr>
      <w:r w:rsidRPr="00DB48D5">
        <w:rPr>
          <w:rFonts w:ascii="Arial" w:hAnsi="Arial" w:cs="Arial"/>
          <w:lang w:eastAsia="en-CA"/>
        </w:rPr>
        <w:t>For an application to be considered by the RDI Selection Committee, it must be approved by the Faculty’s Chair and</w:t>
      </w:r>
      <w:r w:rsidR="001331A1" w:rsidRPr="00DB48D5">
        <w:rPr>
          <w:rFonts w:ascii="Arial" w:hAnsi="Arial" w:cs="Arial"/>
          <w:lang w:eastAsia="en-CA"/>
        </w:rPr>
        <w:t>/or</w:t>
      </w:r>
      <w:r w:rsidRPr="00DB48D5">
        <w:rPr>
          <w:rFonts w:ascii="Arial" w:hAnsi="Arial" w:cs="Arial"/>
          <w:lang w:eastAsia="en-CA"/>
        </w:rPr>
        <w:t xml:space="preserve"> Budget Officer for any course-release hours. </w:t>
      </w:r>
    </w:p>
    <w:p w14:paraId="0ED54DBA" w14:textId="40BF90C5" w:rsidR="6AA5961F" w:rsidRPr="00DB48D5" w:rsidRDefault="6AA5961F" w:rsidP="00DB48D5">
      <w:pPr>
        <w:spacing w:line="276" w:lineRule="auto"/>
        <w:rPr>
          <w:rFonts w:ascii="Arial" w:hAnsi="Arial" w:cs="Arial"/>
          <w:lang w:eastAsia="en-CA"/>
        </w:rPr>
      </w:pPr>
    </w:p>
    <w:p w14:paraId="45150B00" w14:textId="0137AE21" w:rsidR="52D5AB69" w:rsidRPr="00DB48D5" w:rsidRDefault="52D5AB69" w:rsidP="00DB48D5">
      <w:pPr>
        <w:spacing w:line="276" w:lineRule="auto"/>
        <w:rPr>
          <w:rFonts w:ascii="Arial" w:hAnsi="Arial" w:cs="Arial"/>
          <w:lang w:eastAsia="en-CA"/>
        </w:rPr>
      </w:pPr>
      <w:r w:rsidRPr="00DB48D5">
        <w:rPr>
          <w:rFonts w:ascii="Arial" w:hAnsi="Arial" w:cs="Arial"/>
          <w:lang w:eastAsia="en-CA"/>
        </w:rPr>
        <w:t>Faculty applicant cannot be the owner of, or stakeholder in, the partner organization for the proposed project.</w:t>
      </w:r>
    </w:p>
    <w:p w14:paraId="21DE08AC" w14:textId="50C8541C" w:rsidR="2AE6D4A9" w:rsidRPr="00DB48D5" w:rsidRDefault="2AE6D4A9" w:rsidP="00DB48D5">
      <w:pPr>
        <w:spacing w:line="276" w:lineRule="auto"/>
        <w:rPr>
          <w:rFonts w:ascii="Arial" w:hAnsi="Arial" w:cs="Arial"/>
          <w:lang w:eastAsia="en-CA"/>
        </w:rPr>
      </w:pPr>
    </w:p>
    <w:p w14:paraId="281D990E" w14:textId="0E21249C" w:rsidR="1D66E053" w:rsidRPr="00DB48D5" w:rsidRDefault="7FACF6B8" w:rsidP="00DB48D5">
      <w:pPr>
        <w:spacing w:line="276" w:lineRule="auto"/>
        <w:rPr>
          <w:rFonts w:ascii="Arial" w:hAnsi="Arial" w:cs="Arial"/>
          <w:b/>
          <w:bCs/>
        </w:rPr>
      </w:pPr>
      <w:r w:rsidRPr="00DB48D5">
        <w:rPr>
          <w:rFonts w:ascii="Arial" w:eastAsia="Calibri" w:hAnsi="Arial" w:cs="Arial"/>
          <w:b/>
          <w:bCs/>
          <w:color w:val="2F4B41"/>
          <w:u w:val="single"/>
          <w:lang w:eastAsia="en-CA"/>
        </w:rPr>
        <w:t>Evalu</w:t>
      </w:r>
      <w:r w:rsidR="43AD496E" w:rsidRPr="00DB48D5">
        <w:rPr>
          <w:rFonts w:ascii="Arial" w:eastAsia="Calibri" w:hAnsi="Arial" w:cs="Arial"/>
          <w:b/>
          <w:bCs/>
          <w:color w:val="2F4B41"/>
          <w:u w:val="single"/>
          <w:lang w:eastAsia="en-CA"/>
        </w:rPr>
        <w:t>a</w:t>
      </w:r>
      <w:r w:rsidRPr="00DB48D5">
        <w:rPr>
          <w:rFonts w:ascii="Arial" w:eastAsia="Calibri" w:hAnsi="Arial" w:cs="Arial"/>
          <w:b/>
          <w:bCs/>
          <w:color w:val="2F4B41"/>
          <w:u w:val="single"/>
          <w:lang w:eastAsia="en-CA"/>
        </w:rPr>
        <w:t>tion</w:t>
      </w:r>
    </w:p>
    <w:p w14:paraId="55A52175" w14:textId="176A1450" w:rsidR="2AE6D4A9" w:rsidRPr="00DB48D5" w:rsidRDefault="2AE6D4A9" w:rsidP="00DB48D5">
      <w:pPr>
        <w:spacing w:line="276" w:lineRule="auto"/>
        <w:rPr>
          <w:rFonts w:ascii="Arial" w:eastAsia="Calibri" w:hAnsi="Arial" w:cs="Arial"/>
          <w:color w:val="2F4B41"/>
          <w:u w:val="single"/>
          <w:lang w:eastAsia="en-CA"/>
        </w:rPr>
      </w:pPr>
    </w:p>
    <w:p w14:paraId="5C56663E" w14:textId="018C45D4" w:rsidR="559770C0" w:rsidRPr="00DB48D5" w:rsidRDefault="559770C0" w:rsidP="00DB48D5">
      <w:pPr>
        <w:spacing w:line="276" w:lineRule="auto"/>
        <w:rPr>
          <w:rFonts w:ascii="Arial" w:hAnsi="Arial" w:cs="Arial"/>
          <w:lang w:eastAsia="en-CA"/>
        </w:rPr>
      </w:pPr>
      <w:r w:rsidRPr="00DB48D5">
        <w:rPr>
          <w:rFonts w:ascii="Arial" w:hAnsi="Arial" w:cs="Arial"/>
          <w:lang w:eastAsia="en-CA"/>
        </w:rPr>
        <w:t xml:space="preserve">The evaluation process will consist of two distinct modes. Firstly, </w:t>
      </w:r>
      <w:r w:rsidR="41A68425" w:rsidRPr="00DB48D5">
        <w:rPr>
          <w:rFonts w:ascii="Arial" w:hAnsi="Arial" w:cs="Arial"/>
          <w:lang w:eastAsia="en-CA"/>
        </w:rPr>
        <w:t xml:space="preserve">a team of leading </w:t>
      </w:r>
      <w:r w:rsidR="6D9BD84C" w:rsidRPr="00DB48D5">
        <w:rPr>
          <w:rFonts w:ascii="Arial" w:hAnsi="Arial" w:cs="Arial"/>
          <w:lang w:eastAsia="en-CA"/>
        </w:rPr>
        <w:t>exp</w:t>
      </w:r>
      <w:r w:rsidRPr="00DB48D5">
        <w:rPr>
          <w:rFonts w:ascii="Arial" w:hAnsi="Arial" w:cs="Arial"/>
          <w:lang w:eastAsia="en-CA"/>
        </w:rPr>
        <w:t xml:space="preserve">erts relevant to each application will conduct an initial assessment. Following this, the top 10 projects determined by the domain experts will proceed to the second phase. In this phase, </w:t>
      </w:r>
      <w:r w:rsidR="48C73FE7" w:rsidRPr="00DB48D5">
        <w:rPr>
          <w:rFonts w:ascii="Arial" w:hAnsi="Arial" w:cs="Arial"/>
          <w:lang w:eastAsia="en-CA"/>
        </w:rPr>
        <w:t xml:space="preserve">a committee of Deans from </w:t>
      </w:r>
      <w:r w:rsidRPr="00DB48D5">
        <w:rPr>
          <w:rFonts w:ascii="Arial" w:hAnsi="Arial" w:cs="Arial"/>
          <w:lang w:eastAsia="en-CA"/>
        </w:rPr>
        <w:t>each school will deliberate and select the top 5 projects to be funded</w:t>
      </w:r>
      <w:r w:rsidR="2EF6F31B" w:rsidRPr="00DB48D5">
        <w:rPr>
          <w:rFonts w:ascii="Arial" w:hAnsi="Arial" w:cs="Arial"/>
          <w:lang w:eastAsia="en-CA"/>
        </w:rPr>
        <w:t xml:space="preserve"> </w:t>
      </w:r>
      <w:r w:rsidR="53032C81" w:rsidRPr="00DB48D5">
        <w:rPr>
          <w:rFonts w:ascii="Arial" w:hAnsi="Arial" w:cs="Arial"/>
          <w:lang w:eastAsia="en-CA"/>
        </w:rPr>
        <w:t>that</w:t>
      </w:r>
      <w:r w:rsidR="41A68425" w:rsidRPr="00DB48D5">
        <w:rPr>
          <w:rFonts w:ascii="Arial" w:hAnsi="Arial" w:cs="Arial"/>
          <w:lang w:eastAsia="en-CA"/>
        </w:rPr>
        <w:t xml:space="preserve"> align best with Algonquin College's</w:t>
      </w:r>
      <w:r w:rsidR="2922C2ED" w:rsidRPr="00DB48D5">
        <w:rPr>
          <w:rFonts w:ascii="Arial" w:hAnsi="Arial" w:cs="Arial"/>
          <w:lang w:eastAsia="en-CA"/>
        </w:rPr>
        <w:t xml:space="preserve"> </w:t>
      </w:r>
      <w:r w:rsidR="6AA5961F" w:rsidRPr="00DB48D5">
        <w:rPr>
          <w:rFonts w:ascii="Arial" w:hAnsi="Arial" w:cs="Arial"/>
          <w:lang w:eastAsia="en-CA"/>
        </w:rPr>
        <w:t>str</w:t>
      </w:r>
      <w:r w:rsidR="2EF6F31B" w:rsidRPr="00DB48D5">
        <w:rPr>
          <w:rFonts w:ascii="Arial" w:hAnsi="Arial" w:cs="Arial"/>
          <w:lang w:eastAsia="en-CA"/>
        </w:rPr>
        <w:t>ategic</w:t>
      </w:r>
      <w:r w:rsidR="241FCC41" w:rsidRPr="00DB48D5">
        <w:rPr>
          <w:rFonts w:ascii="Arial" w:hAnsi="Arial" w:cs="Arial"/>
          <w:lang w:eastAsia="en-CA"/>
        </w:rPr>
        <w:t xml:space="preserve"> </w:t>
      </w:r>
      <w:r w:rsidR="6AA5961F" w:rsidRPr="00DB48D5">
        <w:rPr>
          <w:rFonts w:ascii="Arial" w:hAnsi="Arial" w:cs="Arial"/>
          <w:lang w:eastAsia="en-CA"/>
        </w:rPr>
        <w:t>future go</w:t>
      </w:r>
      <w:r w:rsidR="2EF6F31B" w:rsidRPr="00DB48D5">
        <w:rPr>
          <w:rFonts w:ascii="Arial" w:hAnsi="Arial" w:cs="Arial"/>
          <w:lang w:eastAsia="en-CA"/>
        </w:rPr>
        <w:t xml:space="preserve">als. </w:t>
      </w:r>
    </w:p>
    <w:p w14:paraId="3D8F3420" w14:textId="77777777" w:rsidR="00C821FC" w:rsidRPr="00DB48D5" w:rsidRDefault="00C821FC" w:rsidP="00DB48D5">
      <w:pPr>
        <w:spacing w:line="276" w:lineRule="auto"/>
        <w:rPr>
          <w:rFonts w:ascii="Arial" w:hAnsi="Arial" w:cs="Arial"/>
          <w:lang w:eastAsia="en-CA"/>
        </w:rPr>
      </w:pPr>
    </w:p>
    <w:p w14:paraId="19FC9770" w14:textId="619B4BB3" w:rsidR="04423255" w:rsidRPr="00DB48D5" w:rsidRDefault="04423255" w:rsidP="00DB48D5">
      <w:pPr>
        <w:keepNext/>
        <w:keepLines/>
        <w:spacing w:before="120" w:after="120" w:line="276" w:lineRule="auto"/>
        <w:outlineLvl w:val="2"/>
        <w:rPr>
          <w:rFonts w:ascii="Arial" w:eastAsia="Calibri" w:hAnsi="Arial" w:cs="Arial"/>
          <w:color w:val="2F4B41"/>
          <w:u w:val="single"/>
          <w:lang w:eastAsia="en-CA"/>
        </w:rPr>
      </w:pPr>
      <w:r w:rsidRPr="00DB48D5">
        <w:rPr>
          <w:rFonts w:ascii="Arial" w:eastAsia="Calibri" w:hAnsi="Arial" w:cs="Arial"/>
          <w:color w:val="2F4B41"/>
          <w:u w:val="single"/>
          <w:lang w:eastAsia="en-CA"/>
        </w:rPr>
        <w:lastRenderedPageBreak/>
        <w:t>Research Focus Areas with Research Themes</w:t>
      </w:r>
    </w:p>
    <w:p w14:paraId="76B40267" w14:textId="427CAA22" w:rsidR="00DD7259" w:rsidRPr="00DB48D5" w:rsidRDefault="7EC15C39" w:rsidP="00DB48D5">
      <w:pPr>
        <w:keepNext/>
        <w:keepLines/>
        <w:spacing w:before="120" w:after="120" w:line="276" w:lineRule="auto"/>
        <w:outlineLvl w:val="2"/>
        <w:rPr>
          <w:rFonts w:ascii="Arial" w:eastAsia="Calibri" w:hAnsi="Arial" w:cs="Arial"/>
          <w:color w:val="333333"/>
          <w:lang w:eastAsia="en-CA"/>
        </w:rPr>
      </w:pPr>
      <w:r w:rsidRPr="00DB48D5">
        <w:rPr>
          <w:rFonts w:ascii="Arial" w:eastAsia="Calibri" w:hAnsi="Arial" w:cs="Arial"/>
          <w:lang w:eastAsia="en-CA"/>
        </w:rPr>
        <w:t xml:space="preserve">1. </w:t>
      </w:r>
      <w:r w:rsidR="04423255" w:rsidRPr="00DB48D5">
        <w:rPr>
          <w:rFonts w:ascii="Arial" w:eastAsia="Calibri" w:hAnsi="Arial" w:cs="Arial"/>
          <w:b/>
          <w:bCs/>
          <w:lang w:eastAsia="en-CA"/>
        </w:rPr>
        <w:t>Research Focus Area</w:t>
      </w:r>
      <w:r w:rsidR="04423255" w:rsidRPr="00DB48D5">
        <w:rPr>
          <w:rFonts w:ascii="Arial" w:eastAsia="Calibri" w:hAnsi="Arial" w:cs="Arial"/>
          <w:lang w:eastAsia="en-CA"/>
        </w:rPr>
        <w:t>: Safety, Security and Defence - adopt a proactive stance in tackling the dynamic challenges of security and emergency preparedness, encompassing health crises, natural disasters, human- induced risks and security incidents.</w:t>
      </w:r>
    </w:p>
    <w:p w14:paraId="3091A60B" w14:textId="0D0C9514" w:rsidR="04423255" w:rsidRPr="00DB48D5" w:rsidRDefault="04423255"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b/>
          <w:bCs/>
          <w:lang w:eastAsia="en-CA"/>
        </w:rPr>
        <w:t>Research Theme: Emergency Preparedness</w:t>
      </w:r>
      <w:r w:rsidRPr="00DB48D5">
        <w:rPr>
          <w:rFonts w:ascii="Arial" w:eastAsia="Calibri" w:hAnsi="Arial" w:cs="Arial"/>
          <w:lang w:eastAsia="en-CA"/>
        </w:rPr>
        <w:t xml:space="preserve"> - research projects that take a multifaceted approach to improve public safety through effective security and emergency management strategies, enhancing community resilience, fostering a culture of preparedness, and providing comprehensive education and training for future professionals in the field. Proposed Research projects should focus on at least one of the following areas:</w:t>
      </w:r>
    </w:p>
    <w:p w14:paraId="59EA6EA5" w14:textId="0719971A" w:rsidR="04423255" w:rsidRPr="00DB48D5" w:rsidRDefault="04423255" w:rsidP="00DB48D5">
      <w:pPr>
        <w:pStyle w:val="ListParagraph"/>
        <w:keepNext/>
        <w:keepLines/>
        <w:numPr>
          <w:ilvl w:val="0"/>
          <w:numId w:val="21"/>
        </w:numPr>
        <w:spacing w:before="120" w:line="276" w:lineRule="auto"/>
        <w:outlineLvl w:val="2"/>
        <w:rPr>
          <w:rFonts w:ascii="Arial" w:eastAsia="Calibri" w:hAnsi="Arial"/>
          <w:color w:val="auto"/>
        </w:rPr>
      </w:pPr>
      <w:r w:rsidRPr="00DB48D5">
        <w:rPr>
          <w:rFonts w:ascii="Arial" w:eastAsia="Calibri" w:hAnsi="Arial"/>
          <w:color w:val="auto"/>
        </w:rPr>
        <w:t xml:space="preserve">Objectives related to developing innovative strategies and technologies to address emerging safety </w:t>
      </w:r>
      <w:r w:rsidR="00C8437C" w:rsidRPr="00DB48D5">
        <w:rPr>
          <w:rFonts w:ascii="Arial" w:eastAsia="Calibri" w:hAnsi="Arial"/>
          <w:color w:val="auto"/>
        </w:rPr>
        <w:t>challenges.</w:t>
      </w:r>
    </w:p>
    <w:p w14:paraId="28E66488" w14:textId="6392A61B" w:rsidR="04423255" w:rsidRPr="00DB48D5" w:rsidRDefault="04423255" w:rsidP="00DB48D5">
      <w:pPr>
        <w:pStyle w:val="ListParagraph"/>
        <w:keepNext/>
        <w:keepLines/>
        <w:numPr>
          <w:ilvl w:val="0"/>
          <w:numId w:val="21"/>
        </w:numPr>
        <w:spacing w:before="120" w:line="276" w:lineRule="auto"/>
        <w:outlineLvl w:val="2"/>
        <w:rPr>
          <w:rFonts w:ascii="Arial" w:eastAsia="Calibri" w:hAnsi="Arial"/>
          <w:color w:val="auto"/>
        </w:rPr>
      </w:pPr>
      <w:r w:rsidRPr="00DB48D5">
        <w:rPr>
          <w:rFonts w:ascii="Arial" w:eastAsia="Calibri" w:hAnsi="Arial"/>
          <w:color w:val="auto"/>
        </w:rPr>
        <w:t>Enhancing community resilience in the face of natural, technological, and human induced disasters</w:t>
      </w:r>
    </w:p>
    <w:p w14:paraId="0260D2F2" w14:textId="443B3993" w:rsidR="04423255" w:rsidRPr="00DB48D5" w:rsidRDefault="04423255" w:rsidP="00DB48D5">
      <w:pPr>
        <w:pStyle w:val="ListParagraph"/>
        <w:keepNext/>
        <w:keepLines/>
        <w:numPr>
          <w:ilvl w:val="0"/>
          <w:numId w:val="21"/>
        </w:numPr>
        <w:spacing w:before="120" w:line="276" w:lineRule="auto"/>
        <w:outlineLvl w:val="2"/>
        <w:rPr>
          <w:rFonts w:ascii="Arial" w:eastAsia="Calibri" w:hAnsi="Arial"/>
          <w:color w:val="auto"/>
        </w:rPr>
      </w:pPr>
      <w:r w:rsidRPr="00DB48D5">
        <w:rPr>
          <w:rFonts w:ascii="Arial" w:eastAsia="Calibri" w:hAnsi="Arial"/>
          <w:color w:val="auto"/>
        </w:rPr>
        <w:t>Fostering a culture of preparedness and response in both urban and rural areas.</w:t>
      </w:r>
    </w:p>
    <w:p w14:paraId="414F31CD" w14:textId="29D4CEAA" w:rsidR="7EC15C39" w:rsidRPr="00DB48D5" w:rsidRDefault="7EC15C39" w:rsidP="00DB48D5">
      <w:pPr>
        <w:keepNext/>
        <w:keepLines/>
        <w:spacing w:before="120" w:after="120" w:line="276" w:lineRule="auto"/>
        <w:outlineLvl w:val="2"/>
        <w:rPr>
          <w:rFonts w:ascii="Arial" w:eastAsia="Calibri" w:hAnsi="Arial" w:cs="Arial"/>
          <w:color w:val="333333"/>
          <w:lang w:eastAsia="en-CA"/>
        </w:rPr>
      </w:pPr>
    </w:p>
    <w:p w14:paraId="2C577D4D" w14:textId="3F557D93" w:rsidR="5FE44426" w:rsidRPr="00DB48D5" w:rsidRDefault="5FE44426"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lang w:eastAsia="en-CA"/>
        </w:rPr>
        <w:t xml:space="preserve">2. </w:t>
      </w:r>
      <w:r w:rsidRPr="00DB48D5">
        <w:rPr>
          <w:rFonts w:ascii="Arial" w:eastAsia="Calibri" w:hAnsi="Arial" w:cs="Arial"/>
          <w:b/>
          <w:bCs/>
          <w:lang w:eastAsia="en-CA"/>
        </w:rPr>
        <w:t>Research Focus Area: Sustainability</w:t>
      </w:r>
      <w:r w:rsidRPr="00DB48D5">
        <w:rPr>
          <w:rFonts w:ascii="Arial" w:eastAsia="Calibri" w:hAnsi="Arial" w:cs="Arial"/>
          <w:lang w:eastAsia="en-CA"/>
        </w:rPr>
        <w:t xml:space="preserve"> - Comprehending, advocating for, and advancing practices with the overarching goal of achieving a net positive impact on the climate, all while upholding the three pillars of sustainability—Social, Economic, and Cultural.</w:t>
      </w:r>
    </w:p>
    <w:p w14:paraId="76B1BCD3" w14:textId="6B3CB787" w:rsidR="7EC15C39" w:rsidRPr="00DB48D5" w:rsidRDefault="5FE44426"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b/>
          <w:bCs/>
          <w:lang w:eastAsia="en-CA"/>
        </w:rPr>
        <w:t>Research Theme: Construction Sustainability</w:t>
      </w:r>
      <w:r w:rsidRPr="00DB48D5">
        <w:rPr>
          <w:rFonts w:ascii="Arial" w:eastAsia="Calibri" w:hAnsi="Arial" w:cs="Arial"/>
          <w:lang w:eastAsia="en-CA"/>
        </w:rPr>
        <w:t xml:space="preserve"> - research projects that aim to contribute actionable insights for the construction industry to strive for a more sustainable built environment. Proposed Research projects should focus on insights that reduce the carbon footprint (embodied and operational) of the built environment and should have an emphasis on at least one of the following areas:</w:t>
      </w:r>
    </w:p>
    <w:p w14:paraId="6A55BCA4" w14:textId="190EBCAC" w:rsidR="5FE44426" w:rsidRPr="00DB48D5" w:rsidRDefault="5FE44426" w:rsidP="00DB48D5">
      <w:pPr>
        <w:pStyle w:val="ListParagraph"/>
        <w:keepNext/>
        <w:keepLines/>
        <w:numPr>
          <w:ilvl w:val="0"/>
          <w:numId w:val="20"/>
        </w:numPr>
        <w:spacing w:before="120" w:line="276" w:lineRule="auto"/>
        <w:rPr>
          <w:rFonts w:ascii="Arial" w:eastAsia="Calibri" w:hAnsi="Arial"/>
          <w:color w:val="auto"/>
        </w:rPr>
      </w:pPr>
      <w:r w:rsidRPr="00DB48D5">
        <w:rPr>
          <w:rFonts w:ascii="Arial" w:eastAsia="Calibri" w:hAnsi="Arial"/>
          <w:color w:val="auto"/>
        </w:rPr>
        <w:t>New Technologies for Reducing Building Operating Energy</w:t>
      </w:r>
    </w:p>
    <w:p w14:paraId="0D72DF07" w14:textId="4DE6740A" w:rsidR="5FE44426" w:rsidRPr="00DB48D5" w:rsidRDefault="5FE44426" w:rsidP="00DB48D5">
      <w:pPr>
        <w:pStyle w:val="ListParagraph"/>
        <w:keepNext/>
        <w:keepLines/>
        <w:numPr>
          <w:ilvl w:val="0"/>
          <w:numId w:val="20"/>
        </w:numPr>
        <w:spacing w:before="120" w:line="276" w:lineRule="auto"/>
        <w:rPr>
          <w:rFonts w:ascii="Arial" w:eastAsia="Calibri" w:hAnsi="Arial"/>
          <w:color w:val="auto"/>
        </w:rPr>
      </w:pPr>
      <w:r w:rsidRPr="00DB48D5">
        <w:rPr>
          <w:rFonts w:ascii="Arial" w:eastAsia="Calibri" w:hAnsi="Arial"/>
          <w:color w:val="auto"/>
        </w:rPr>
        <w:t>Monitoring and Validating Building Operating Energy</w:t>
      </w:r>
    </w:p>
    <w:p w14:paraId="6CBAB25A" w14:textId="1524C5E4" w:rsidR="5FE44426" w:rsidRPr="00DB48D5" w:rsidRDefault="5FE44426" w:rsidP="00DB48D5">
      <w:pPr>
        <w:pStyle w:val="ListParagraph"/>
        <w:keepNext/>
        <w:keepLines/>
        <w:numPr>
          <w:ilvl w:val="0"/>
          <w:numId w:val="20"/>
        </w:numPr>
        <w:spacing w:before="120" w:line="276" w:lineRule="auto"/>
        <w:rPr>
          <w:rFonts w:ascii="Arial" w:eastAsia="Calibri" w:hAnsi="Arial"/>
          <w:color w:val="auto"/>
        </w:rPr>
      </w:pPr>
      <w:r w:rsidRPr="00DB48D5">
        <w:rPr>
          <w:rFonts w:ascii="Arial" w:eastAsia="Calibri" w:hAnsi="Arial"/>
          <w:color w:val="auto"/>
        </w:rPr>
        <w:t>Low, Zero, or Negative Embodied Carbon Materials</w:t>
      </w:r>
    </w:p>
    <w:p w14:paraId="098E4AD4" w14:textId="7034F42D" w:rsidR="5FE44426" w:rsidRPr="00DB48D5" w:rsidRDefault="5FE44426" w:rsidP="00DB48D5">
      <w:pPr>
        <w:pStyle w:val="ListParagraph"/>
        <w:keepNext/>
        <w:keepLines/>
        <w:numPr>
          <w:ilvl w:val="0"/>
          <w:numId w:val="20"/>
        </w:numPr>
        <w:spacing w:before="120" w:line="276" w:lineRule="auto"/>
        <w:rPr>
          <w:rFonts w:ascii="Arial" w:eastAsia="Calibri" w:hAnsi="Arial"/>
          <w:color w:val="auto"/>
        </w:rPr>
      </w:pPr>
      <w:r w:rsidRPr="00DB48D5">
        <w:rPr>
          <w:rFonts w:ascii="Arial" w:eastAsia="Calibri" w:hAnsi="Arial"/>
          <w:color w:val="auto"/>
        </w:rPr>
        <w:t xml:space="preserve">Retrofit and reuse of existing </w:t>
      </w:r>
      <w:proofErr w:type="gramStart"/>
      <w:r w:rsidRPr="00DB48D5">
        <w:rPr>
          <w:rFonts w:ascii="Arial" w:eastAsia="Calibri" w:hAnsi="Arial"/>
          <w:color w:val="auto"/>
        </w:rPr>
        <w:t>buildings</w:t>
      </w:r>
      <w:proofErr w:type="gramEnd"/>
    </w:p>
    <w:p w14:paraId="0C21DAAC" w14:textId="778C976D" w:rsidR="5FE44426" w:rsidRPr="00DB48D5" w:rsidRDefault="5FE44426" w:rsidP="00DB48D5">
      <w:pPr>
        <w:pStyle w:val="ListParagraph"/>
        <w:keepNext/>
        <w:keepLines/>
        <w:numPr>
          <w:ilvl w:val="0"/>
          <w:numId w:val="20"/>
        </w:numPr>
        <w:spacing w:before="120" w:line="276" w:lineRule="auto"/>
        <w:rPr>
          <w:rFonts w:ascii="Arial" w:eastAsia="Calibri" w:hAnsi="Arial"/>
          <w:color w:val="auto"/>
        </w:rPr>
      </w:pPr>
      <w:r w:rsidRPr="00DB48D5">
        <w:rPr>
          <w:rFonts w:ascii="Arial" w:eastAsia="Calibri" w:hAnsi="Arial"/>
          <w:color w:val="auto"/>
        </w:rPr>
        <w:t>Industrialization, Prefabrication and Optimization of Construction Practices</w:t>
      </w:r>
    </w:p>
    <w:p w14:paraId="6DEBE094" w14:textId="4D080FD5" w:rsidR="5FE44426" w:rsidRPr="00DB48D5" w:rsidRDefault="5FE44426" w:rsidP="00DB48D5">
      <w:pPr>
        <w:pStyle w:val="ListParagraph"/>
        <w:keepNext/>
        <w:keepLines/>
        <w:numPr>
          <w:ilvl w:val="0"/>
          <w:numId w:val="20"/>
        </w:numPr>
        <w:spacing w:before="120" w:line="276" w:lineRule="auto"/>
        <w:rPr>
          <w:rFonts w:ascii="Arial" w:eastAsia="Calibri" w:hAnsi="Arial"/>
          <w:color w:val="auto"/>
        </w:rPr>
      </w:pPr>
      <w:r w:rsidRPr="00DB48D5">
        <w:rPr>
          <w:rFonts w:ascii="Arial" w:eastAsia="Calibri" w:hAnsi="Arial"/>
          <w:color w:val="auto"/>
        </w:rPr>
        <w:t>Housing Affordability and Availability</w:t>
      </w:r>
    </w:p>
    <w:p w14:paraId="024EA696" w14:textId="187F4303" w:rsidR="7EC15C39" w:rsidRPr="00DB48D5" w:rsidRDefault="7EC15C39" w:rsidP="00DB48D5">
      <w:pPr>
        <w:keepNext/>
        <w:keepLines/>
        <w:spacing w:before="120" w:after="120" w:line="276" w:lineRule="auto"/>
        <w:outlineLvl w:val="2"/>
        <w:rPr>
          <w:rFonts w:ascii="Arial" w:eastAsia="Calibri" w:hAnsi="Arial" w:cs="Arial"/>
          <w:lang w:eastAsia="en-CA"/>
        </w:rPr>
      </w:pPr>
    </w:p>
    <w:p w14:paraId="32129D71" w14:textId="4075B979" w:rsidR="2D88599B" w:rsidRPr="00DB48D5" w:rsidRDefault="2D88599B"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b/>
          <w:bCs/>
          <w:lang w:eastAsia="en-CA"/>
        </w:rPr>
        <w:lastRenderedPageBreak/>
        <w:t>Research Theme: Green Supply Chain</w:t>
      </w:r>
      <w:r w:rsidRPr="00DB48D5">
        <w:rPr>
          <w:rFonts w:ascii="Arial" w:eastAsia="Calibri" w:hAnsi="Arial" w:cs="Arial"/>
          <w:lang w:eastAsia="en-CA"/>
        </w:rPr>
        <w:t xml:space="preserve"> - research projects that aim to contribute actionable insights to empower businesses in seamlessly transitioning to environmentally conscious supply chain practices, achieving a proper balance between upholding environmental responsibility, and enhancing operational efficiency. Proposed Research projects should focus on at least one of the following areas:</w:t>
      </w:r>
    </w:p>
    <w:p w14:paraId="05A5C1DD" w14:textId="6C217099" w:rsidR="2D88599B" w:rsidRPr="00DB48D5" w:rsidRDefault="2D88599B" w:rsidP="00DB48D5">
      <w:pPr>
        <w:pStyle w:val="ListParagraph"/>
        <w:keepNext/>
        <w:keepLines/>
        <w:numPr>
          <w:ilvl w:val="0"/>
          <w:numId w:val="19"/>
        </w:numPr>
        <w:spacing w:before="120" w:line="276" w:lineRule="auto"/>
        <w:outlineLvl w:val="2"/>
        <w:rPr>
          <w:rFonts w:ascii="Arial" w:eastAsia="Calibri" w:hAnsi="Arial"/>
          <w:color w:val="auto"/>
        </w:rPr>
      </w:pPr>
      <w:r w:rsidRPr="00DB48D5">
        <w:rPr>
          <w:rFonts w:ascii="Arial" w:eastAsia="Calibri" w:hAnsi="Arial"/>
          <w:color w:val="auto"/>
        </w:rPr>
        <w:t>Advancing objectives related to Quantifying and Understanding Environmental Impact</w:t>
      </w:r>
    </w:p>
    <w:p w14:paraId="3403EB67" w14:textId="12185F42" w:rsidR="2D88599B" w:rsidRPr="00DB48D5" w:rsidRDefault="2D88599B" w:rsidP="00DB48D5">
      <w:pPr>
        <w:pStyle w:val="ListParagraph"/>
        <w:keepNext/>
        <w:keepLines/>
        <w:numPr>
          <w:ilvl w:val="0"/>
          <w:numId w:val="19"/>
        </w:numPr>
        <w:spacing w:before="120" w:line="276" w:lineRule="auto"/>
        <w:outlineLvl w:val="2"/>
        <w:rPr>
          <w:rFonts w:ascii="Arial" w:eastAsia="Calibri" w:hAnsi="Arial"/>
          <w:color w:val="auto"/>
        </w:rPr>
      </w:pPr>
      <w:r w:rsidRPr="00DB48D5">
        <w:rPr>
          <w:rFonts w:ascii="Arial" w:eastAsia="Calibri" w:hAnsi="Arial"/>
          <w:color w:val="auto"/>
        </w:rPr>
        <w:t>Identifying and Overcoming Adoption Barriers</w:t>
      </w:r>
    </w:p>
    <w:p w14:paraId="09D3626B" w14:textId="09AB1D39" w:rsidR="2D88599B" w:rsidRPr="00DB48D5" w:rsidRDefault="2D88599B" w:rsidP="00DB48D5">
      <w:pPr>
        <w:pStyle w:val="ListParagraph"/>
        <w:keepNext/>
        <w:keepLines/>
        <w:numPr>
          <w:ilvl w:val="0"/>
          <w:numId w:val="19"/>
        </w:numPr>
        <w:spacing w:before="120" w:line="276" w:lineRule="auto"/>
        <w:outlineLvl w:val="2"/>
        <w:rPr>
          <w:rFonts w:ascii="Arial" w:eastAsia="Calibri" w:hAnsi="Arial"/>
          <w:color w:val="auto"/>
        </w:rPr>
      </w:pPr>
      <w:r w:rsidRPr="00DB48D5">
        <w:rPr>
          <w:rFonts w:ascii="Arial" w:eastAsia="Calibri" w:hAnsi="Arial"/>
          <w:color w:val="auto"/>
        </w:rPr>
        <w:t>Optimizing Technology Integration (example: blockchain, IoT, data analytics) for Sustainability,</w:t>
      </w:r>
    </w:p>
    <w:p w14:paraId="4C529F71" w14:textId="35F53AF1" w:rsidR="2D88599B" w:rsidRPr="00DB48D5" w:rsidRDefault="2D88599B" w:rsidP="00DB48D5">
      <w:pPr>
        <w:pStyle w:val="ListParagraph"/>
        <w:keepNext/>
        <w:keepLines/>
        <w:numPr>
          <w:ilvl w:val="0"/>
          <w:numId w:val="19"/>
        </w:numPr>
        <w:spacing w:before="120" w:line="276" w:lineRule="auto"/>
        <w:outlineLvl w:val="2"/>
        <w:rPr>
          <w:rFonts w:ascii="Arial" w:eastAsia="Calibri" w:hAnsi="Arial"/>
          <w:color w:val="auto"/>
        </w:rPr>
      </w:pPr>
      <w:r w:rsidRPr="00DB48D5">
        <w:rPr>
          <w:rFonts w:ascii="Arial" w:eastAsia="Calibri" w:hAnsi="Arial"/>
          <w:color w:val="auto"/>
        </w:rPr>
        <w:t>Promoting Holistic Sustainability Strategies</w:t>
      </w:r>
    </w:p>
    <w:p w14:paraId="30161C0B" w14:textId="01D2E9E6" w:rsidR="2D88599B" w:rsidRPr="00DB48D5" w:rsidRDefault="2D88599B" w:rsidP="00DB48D5">
      <w:pPr>
        <w:pStyle w:val="ListParagraph"/>
        <w:keepNext/>
        <w:keepLines/>
        <w:numPr>
          <w:ilvl w:val="0"/>
          <w:numId w:val="19"/>
        </w:numPr>
        <w:spacing w:before="120" w:line="276" w:lineRule="auto"/>
        <w:outlineLvl w:val="2"/>
        <w:rPr>
          <w:rFonts w:ascii="Arial" w:eastAsia="Calibri" w:hAnsi="Arial"/>
          <w:color w:val="auto"/>
        </w:rPr>
      </w:pPr>
      <w:r w:rsidRPr="00DB48D5">
        <w:rPr>
          <w:rFonts w:ascii="Arial" w:eastAsia="Calibri" w:hAnsi="Arial"/>
          <w:color w:val="auto"/>
        </w:rPr>
        <w:t>Developing Optimization Models for Sustainable Practices.</w:t>
      </w:r>
    </w:p>
    <w:p w14:paraId="0E8EECDD" w14:textId="35D8C907" w:rsidR="7EC15C39" w:rsidRPr="00DB48D5" w:rsidRDefault="7EC15C39" w:rsidP="00DB48D5">
      <w:pPr>
        <w:keepNext/>
        <w:keepLines/>
        <w:spacing w:before="120" w:after="120" w:line="276" w:lineRule="auto"/>
        <w:outlineLvl w:val="2"/>
        <w:rPr>
          <w:rFonts w:ascii="Arial" w:eastAsia="Calibri" w:hAnsi="Arial" w:cs="Arial"/>
          <w:lang w:eastAsia="en-CA"/>
        </w:rPr>
      </w:pPr>
    </w:p>
    <w:p w14:paraId="3FB82449" w14:textId="142BA202" w:rsidR="2D88599B" w:rsidRPr="00DB48D5" w:rsidRDefault="2D88599B"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lang w:eastAsia="en-CA"/>
        </w:rPr>
        <w:t xml:space="preserve">3. </w:t>
      </w:r>
      <w:r w:rsidRPr="00DB48D5">
        <w:rPr>
          <w:rFonts w:ascii="Arial" w:eastAsia="Calibri" w:hAnsi="Arial" w:cs="Arial"/>
          <w:b/>
          <w:bCs/>
          <w:lang w:eastAsia="en-CA"/>
        </w:rPr>
        <w:t xml:space="preserve">Research Focus Area: Wellness and Community Resilience </w:t>
      </w:r>
      <w:r w:rsidRPr="00DB48D5">
        <w:rPr>
          <w:rFonts w:ascii="Arial" w:eastAsia="Calibri" w:hAnsi="Arial" w:cs="Arial"/>
          <w:lang w:eastAsia="en-CA"/>
        </w:rPr>
        <w:t>-</w:t>
      </w:r>
      <w:r w:rsidRPr="00DB48D5">
        <w:rPr>
          <w:rFonts w:ascii="Arial" w:eastAsia="Calibri" w:hAnsi="Arial" w:cs="Arial"/>
          <w:b/>
          <w:bCs/>
          <w:lang w:eastAsia="en-CA"/>
        </w:rPr>
        <w:t xml:space="preserve"> </w:t>
      </w:r>
      <w:r w:rsidRPr="00DB48D5">
        <w:rPr>
          <w:rFonts w:ascii="Arial" w:eastAsia="Calibri" w:hAnsi="Arial" w:cs="Arial"/>
          <w:lang w:eastAsia="en-CA"/>
        </w:rPr>
        <w:t>Investigate the dynamics between wellness and community resilience, exploring interventions, strategies, and community-based practices that contribute to fostering both individual and collective well-being.</w:t>
      </w:r>
    </w:p>
    <w:p w14:paraId="637BB9DB" w14:textId="64A9DA30" w:rsidR="7EC15C39" w:rsidRPr="00DB48D5" w:rsidRDefault="7EC15C39" w:rsidP="00DB48D5">
      <w:pPr>
        <w:keepNext/>
        <w:keepLines/>
        <w:spacing w:before="120" w:after="120" w:line="276" w:lineRule="auto"/>
        <w:outlineLvl w:val="2"/>
        <w:rPr>
          <w:rFonts w:ascii="Arial" w:eastAsia="Calibri" w:hAnsi="Arial" w:cs="Arial"/>
          <w:lang w:eastAsia="en-CA"/>
        </w:rPr>
      </w:pPr>
    </w:p>
    <w:p w14:paraId="00857545" w14:textId="1F57BD5B" w:rsidR="2D88599B" w:rsidRPr="00DB48D5" w:rsidRDefault="2D88599B"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b/>
          <w:bCs/>
          <w:lang w:eastAsia="en-CA"/>
        </w:rPr>
        <w:t xml:space="preserve">Research Theme: Early Childhood Learning </w:t>
      </w:r>
      <w:r w:rsidRPr="00DB48D5">
        <w:rPr>
          <w:rFonts w:ascii="Arial" w:eastAsia="Calibri" w:hAnsi="Arial" w:cs="Arial"/>
          <w:lang w:eastAsia="en-CA"/>
        </w:rPr>
        <w:t>- With the commitment and implementation of the Canada Wide Early Learning and Childcare (CWELCC) agreement, evidence informed practice and research is an imperative foundation for the future of this sector. Proposed research projects should aim to contribute actionable insights that build further capacity and understanding of the early learning sector and the broader importance of the early years on healthy communities. Proposed Research projects should focus on at least one of the following areas:</w:t>
      </w:r>
    </w:p>
    <w:p w14:paraId="28E62862" w14:textId="32A16546" w:rsidR="2D88599B" w:rsidRPr="00DB48D5" w:rsidRDefault="2D88599B" w:rsidP="00DB48D5">
      <w:pPr>
        <w:pStyle w:val="ListParagraph"/>
        <w:keepNext/>
        <w:keepLines/>
        <w:numPr>
          <w:ilvl w:val="0"/>
          <w:numId w:val="18"/>
        </w:numPr>
        <w:spacing w:before="120" w:line="276" w:lineRule="auto"/>
        <w:outlineLvl w:val="2"/>
        <w:rPr>
          <w:rFonts w:ascii="Arial" w:eastAsia="Calibri" w:hAnsi="Arial"/>
          <w:color w:val="auto"/>
        </w:rPr>
      </w:pPr>
      <w:r w:rsidRPr="00DB48D5">
        <w:rPr>
          <w:rFonts w:ascii="Arial" w:eastAsia="Calibri" w:hAnsi="Arial"/>
          <w:color w:val="auto"/>
        </w:rPr>
        <w:t>Demonstrations of quality and innovation in early learning practice</w:t>
      </w:r>
    </w:p>
    <w:p w14:paraId="30DD538A" w14:textId="3D0CAFE2" w:rsidR="2D88599B" w:rsidRPr="00DB48D5" w:rsidRDefault="2D88599B" w:rsidP="00DB48D5">
      <w:pPr>
        <w:pStyle w:val="ListParagraph"/>
        <w:keepNext/>
        <w:keepLines/>
        <w:numPr>
          <w:ilvl w:val="0"/>
          <w:numId w:val="18"/>
        </w:numPr>
        <w:spacing w:before="120" w:line="276" w:lineRule="auto"/>
        <w:rPr>
          <w:rFonts w:ascii="Arial" w:eastAsia="Calibri" w:hAnsi="Arial"/>
          <w:color w:val="auto"/>
        </w:rPr>
      </w:pPr>
      <w:r w:rsidRPr="00DB48D5">
        <w:rPr>
          <w:rFonts w:ascii="Arial" w:eastAsia="Calibri" w:hAnsi="Arial"/>
          <w:color w:val="auto"/>
        </w:rPr>
        <w:t>Contributing to Justice, Equity, Diversity, and Inclusion in early learning settings</w:t>
      </w:r>
    </w:p>
    <w:p w14:paraId="45921A6B" w14:textId="7CCC3599" w:rsidR="2D88599B" w:rsidRPr="00DB48D5" w:rsidRDefault="2D88599B" w:rsidP="00DB48D5">
      <w:pPr>
        <w:pStyle w:val="ListParagraph"/>
        <w:keepNext/>
        <w:keepLines/>
        <w:numPr>
          <w:ilvl w:val="0"/>
          <w:numId w:val="18"/>
        </w:numPr>
        <w:spacing w:before="120" w:line="276" w:lineRule="auto"/>
        <w:rPr>
          <w:rFonts w:ascii="Arial" w:eastAsia="Calibri" w:hAnsi="Arial"/>
          <w:color w:val="auto"/>
        </w:rPr>
      </w:pPr>
      <w:r w:rsidRPr="00DB48D5">
        <w:rPr>
          <w:rFonts w:ascii="Arial" w:eastAsia="Calibri" w:hAnsi="Arial"/>
          <w:color w:val="auto"/>
        </w:rPr>
        <w:t>Building professional capacity, and workforce strategy</w:t>
      </w:r>
    </w:p>
    <w:p w14:paraId="5FED97BA" w14:textId="1EC32F99" w:rsidR="2D88599B" w:rsidRPr="00DB48D5" w:rsidRDefault="2D88599B" w:rsidP="00DB48D5">
      <w:pPr>
        <w:pStyle w:val="ListParagraph"/>
        <w:keepNext/>
        <w:keepLines/>
        <w:numPr>
          <w:ilvl w:val="0"/>
          <w:numId w:val="18"/>
        </w:numPr>
        <w:spacing w:before="120" w:line="276" w:lineRule="auto"/>
        <w:rPr>
          <w:rFonts w:ascii="Arial" w:eastAsia="Calibri" w:hAnsi="Arial"/>
          <w:color w:val="auto"/>
        </w:rPr>
      </w:pPr>
      <w:r w:rsidRPr="00DB48D5">
        <w:rPr>
          <w:rFonts w:ascii="Arial" w:eastAsia="Calibri" w:hAnsi="Arial"/>
          <w:color w:val="auto"/>
        </w:rPr>
        <w:t>Building leadership capacity and sustainability in the sector</w:t>
      </w:r>
    </w:p>
    <w:p w14:paraId="38AD20DE" w14:textId="1945ECE5" w:rsidR="2D88599B" w:rsidRPr="00DB48D5" w:rsidRDefault="2D88599B" w:rsidP="00DB48D5">
      <w:pPr>
        <w:pStyle w:val="ListParagraph"/>
        <w:keepNext/>
        <w:keepLines/>
        <w:numPr>
          <w:ilvl w:val="0"/>
          <w:numId w:val="18"/>
        </w:numPr>
        <w:spacing w:before="120" w:line="276" w:lineRule="auto"/>
        <w:rPr>
          <w:rFonts w:ascii="Arial" w:eastAsia="Calibri" w:hAnsi="Arial"/>
          <w:color w:val="auto"/>
        </w:rPr>
      </w:pPr>
      <w:r w:rsidRPr="00DB48D5">
        <w:rPr>
          <w:rFonts w:ascii="Arial" w:eastAsia="Calibri" w:hAnsi="Arial"/>
          <w:color w:val="auto"/>
        </w:rPr>
        <w:t>Acknowledgement of land-based learning and reconciliation in the early years</w:t>
      </w:r>
    </w:p>
    <w:p w14:paraId="190E578F" w14:textId="5399177B" w:rsidR="2D88599B" w:rsidRPr="00DB48D5" w:rsidRDefault="2D88599B" w:rsidP="00DB48D5">
      <w:pPr>
        <w:pStyle w:val="ListParagraph"/>
        <w:keepNext/>
        <w:keepLines/>
        <w:numPr>
          <w:ilvl w:val="0"/>
          <w:numId w:val="18"/>
        </w:numPr>
        <w:spacing w:before="120" w:line="276" w:lineRule="auto"/>
        <w:rPr>
          <w:rFonts w:ascii="Arial" w:eastAsia="Calibri" w:hAnsi="Arial"/>
          <w:color w:val="auto"/>
        </w:rPr>
      </w:pPr>
      <w:r w:rsidRPr="00DB48D5">
        <w:rPr>
          <w:rFonts w:ascii="Arial" w:eastAsia="Calibri" w:hAnsi="Arial"/>
          <w:color w:val="auto"/>
        </w:rPr>
        <w:t xml:space="preserve">Developing and prioritizing land-based early learning that fosters meaningful engagement with Indigenous </w:t>
      </w:r>
      <w:proofErr w:type="gramStart"/>
      <w:r w:rsidRPr="00DB48D5">
        <w:rPr>
          <w:rFonts w:ascii="Arial" w:eastAsia="Calibri" w:hAnsi="Arial"/>
          <w:color w:val="auto"/>
        </w:rPr>
        <w:t>knowledge</w:t>
      </w:r>
      <w:proofErr w:type="gramEnd"/>
    </w:p>
    <w:p w14:paraId="1B0659FB" w14:textId="42FFF35D" w:rsidR="7EC15C39" w:rsidRPr="00DB48D5" w:rsidRDefault="7EC15C39" w:rsidP="00DB48D5">
      <w:pPr>
        <w:keepNext/>
        <w:keepLines/>
        <w:spacing w:before="120" w:after="120" w:line="276" w:lineRule="auto"/>
        <w:outlineLvl w:val="2"/>
        <w:rPr>
          <w:rFonts w:ascii="Arial" w:eastAsia="Calibri" w:hAnsi="Arial" w:cs="Arial"/>
          <w:lang w:eastAsia="en-CA"/>
        </w:rPr>
      </w:pPr>
    </w:p>
    <w:p w14:paraId="5D4C8974" w14:textId="20D79AB1" w:rsidR="00DD7259" w:rsidRPr="00DB48D5" w:rsidRDefault="00DD7259" w:rsidP="00DB48D5">
      <w:pPr>
        <w:keepNext/>
        <w:keepLines/>
        <w:spacing w:before="120" w:after="120" w:line="276" w:lineRule="auto"/>
        <w:outlineLvl w:val="2"/>
        <w:rPr>
          <w:rFonts w:ascii="Arial" w:eastAsia="Calibri" w:hAnsi="Arial" w:cs="Arial"/>
          <w:color w:val="2F4B41"/>
          <w:u w:val="single"/>
          <w:lang w:eastAsia="en-CA"/>
        </w:rPr>
      </w:pPr>
      <w:r w:rsidRPr="00DB48D5">
        <w:rPr>
          <w:rFonts w:ascii="Arial" w:eastAsia="Calibri" w:hAnsi="Arial" w:cs="Arial"/>
          <w:color w:val="2F4B41"/>
          <w:u w:val="single"/>
          <w:lang w:eastAsia="en-CA"/>
        </w:rPr>
        <w:t>Partner Eligibility</w:t>
      </w:r>
    </w:p>
    <w:p w14:paraId="5C421B6E" w14:textId="347BDE3E" w:rsidR="00DD7259" w:rsidRPr="00DB48D5" w:rsidRDefault="00DD7259" w:rsidP="00DB48D5">
      <w:pPr>
        <w:spacing w:line="276" w:lineRule="auto"/>
        <w:rPr>
          <w:rFonts w:ascii="Arial" w:hAnsi="Arial" w:cs="Arial"/>
          <w:lang w:eastAsia="en-CA"/>
        </w:rPr>
      </w:pPr>
      <w:r w:rsidRPr="00DB48D5">
        <w:rPr>
          <w:rFonts w:ascii="Arial" w:hAnsi="Arial" w:cs="Arial"/>
          <w:lang w:eastAsia="en-CA"/>
        </w:rPr>
        <w:lastRenderedPageBreak/>
        <w:t xml:space="preserve">It is mandatory that </w:t>
      </w:r>
      <w:r w:rsidR="354845E7" w:rsidRPr="00DB48D5">
        <w:rPr>
          <w:rFonts w:ascii="Arial" w:hAnsi="Arial" w:cs="Arial"/>
          <w:lang w:eastAsia="en-CA"/>
        </w:rPr>
        <w:t>project</w:t>
      </w:r>
      <w:r w:rsidR="3E66411B" w:rsidRPr="00DB48D5">
        <w:rPr>
          <w:rFonts w:ascii="Arial" w:hAnsi="Arial" w:cs="Arial"/>
          <w:lang w:eastAsia="en-CA"/>
        </w:rPr>
        <w:t>s</w:t>
      </w:r>
      <w:del w:id="0" w:author="Philip Dawe" w:date="2024-03-14T16:44:00Z">
        <w:r w:rsidRPr="00DB48D5">
          <w:rPr>
            <w:rFonts w:ascii="Arial" w:hAnsi="Arial" w:cs="Arial"/>
            <w:lang w:eastAsia="en-CA"/>
          </w:rPr>
          <w:delText xml:space="preserve"> </w:delText>
        </w:r>
        <w:r w:rsidR="36E45C16" w:rsidRPr="00DB48D5">
          <w:rPr>
            <w:rFonts w:ascii="Arial" w:hAnsi="Arial" w:cs="Arial"/>
            <w:lang w:eastAsia="en-CA"/>
          </w:rPr>
          <w:delText>to</w:delText>
        </w:r>
      </w:del>
      <w:r w:rsidR="36E45C16" w:rsidRPr="00DB48D5">
        <w:rPr>
          <w:rFonts w:ascii="Arial" w:hAnsi="Arial" w:cs="Arial"/>
          <w:lang w:eastAsia="en-CA"/>
        </w:rPr>
        <w:t xml:space="preserve"> </w:t>
      </w:r>
      <w:r w:rsidRPr="00DB48D5">
        <w:rPr>
          <w:rFonts w:ascii="Arial" w:hAnsi="Arial" w:cs="Arial"/>
          <w:lang w:eastAsia="en-CA"/>
        </w:rPr>
        <w:t>include a partner organization that will benefit from the research findings.</w:t>
      </w:r>
    </w:p>
    <w:p w14:paraId="09898EBB" w14:textId="77777777" w:rsidR="00DD7259" w:rsidRPr="00DB48D5" w:rsidRDefault="00DD7259" w:rsidP="00DB48D5">
      <w:pPr>
        <w:spacing w:line="276" w:lineRule="auto"/>
        <w:rPr>
          <w:rFonts w:ascii="Arial" w:hAnsi="Arial" w:cs="Arial"/>
          <w:lang w:eastAsia="en-CA"/>
        </w:rPr>
      </w:pPr>
    </w:p>
    <w:p w14:paraId="6F232133" w14:textId="7D354B5C" w:rsidR="00DD7259" w:rsidRPr="00DB48D5" w:rsidRDefault="00DD7259" w:rsidP="00DB48D5">
      <w:pPr>
        <w:spacing w:line="276" w:lineRule="auto"/>
        <w:rPr>
          <w:rFonts w:ascii="Arial" w:hAnsi="Arial" w:cs="Arial"/>
          <w:lang w:eastAsia="en-CA"/>
        </w:rPr>
      </w:pPr>
      <w:r w:rsidRPr="00DB48D5">
        <w:rPr>
          <w:rFonts w:ascii="Arial" w:hAnsi="Arial" w:cs="Arial"/>
          <w:lang w:eastAsia="en-CA"/>
        </w:rPr>
        <w:t xml:space="preserve">Partner organizations can be private sector (industry, start-ups, etc.), community, not-for-profit, hospital, or government organizations. </w:t>
      </w:r>
    </w:p>
    <w:p w14:paraId="009907CE" w14:textId="77777777" w:rsidR="00DD7259" w:rsidRPr="00DB48D5" w:rsidRDefault="00DD7259" w:rsidP="00DB48D5">
      <w:pPr>
        <w:spacing w:line="276" w:lineRule="auto"/>
        <w:rPr>
          <w:rFonts w:ascii="Arial" w:hAnsi="Arial" w:cs="Arial"/>
          <w:lang w:eastAsia="en-CA"/>
        </w:rPr>
      </w:pPr>
    </w:p>
    <w:p w14:paraId="0E35D0D7" w14:textId="6F782A19" w:rsidR="00DD7259" w:rsidRPr="00DB48D5" w:rsidRDefault="00DD7259" w:rsidP="00DB48D5">
      <w:pPr>
        <w:spacing w:line="276" w:lineRule="auto"/>
        <w:rPr>
          <w:rFonts w:ascii="Arial" w:hAnsi="Arial" w:cs="Arial"/>
          <w:lang w:eastAsia="en-CA"/>
        </w:rPr>
      </w:pPr>
      <w:r w:rsidRPr="00DB48D5">
        <w:rPr>
          <w:rFonts w:ascii="Arial" w:hAnsi="Arial" w:cs="Arial"/>
          <w:lang w:eastAsia="en-CA"/>
        </w:rPr>
        <w:t xml:space="preserve">Partners should be engaged in the project through in-kind </w:t>
      </w:r>
      <w:r w:rsidR="002268FA" w:rsidRPr="00DB48D5">
        <w:rPr>
          <w:rFonts w:ascii="Arial" w:hAnsi="Arial" w:cs="Arial"/>
          <w:lang w:eastAsia="en-CA"/>
        </w:rPr>
        <w:t>and/</w:t>
      </w:r>
      <w:r w:rsidRPr="00DB48D5">
        <w:rPr>
          <w:rFonts w:ascii="Arial" w:hAnsi="Arial" w:cs="Arial"/>
          <w:lang w:eastAsia="en-CA"/>
        </w:rPr>
        <w:t>or cash contributions and must be willing to sign a collaboration</w:t>
      </w:r>
      <w:r w:rsidR="002268FA" w:rsidRPr="00DB48D5">
        <w:rPr>
          <w:rFonts w:ascii="Arial" w:hAnsi="Arial" w:cs="Arial"/>
          <w:lang w:eastAsia="en-CA"/>
        </w:rPr>
        <w:t xml:space="preserve"> research</w:t>
      </w:r>
      <w:r w:rsidRPr="00DB48D5">
        <w:rPr>
          <w:rFonts w:ascii="Arial" w:hAnsi="Arial" w:cs="Arial"/>
          <w:lang w:eastAsia="en-CA"/>
        </w:rPr>
        <w:t xml:space="preserve"> agreement with </w:t>
      </w:r>
      <w:r w:rsidR="002268FA" w:rsidRPr="00DB48D5">
        <w:rPr>
          <w:rFonts w:ascii="Arial" w:hAnsi="Arial" w:cs="Arial"/>
          <w:lang w:eastAsia="en-CA"/>
        </w:rPr>
        <w:t>Algonquin College</w:t>
      </w:r>
      <w:r w:rsidRPr="00DB48D5">
        <w:rPr>
          <w:rFonts w:ascii="Arial" w:hAnsi="Arial" w:cs="Arial"/>
          <w:lang w:eastAsia="en-CA"/>
        </w:rPr>
        <w:t>.</w:t>
      </w:r>
    </w:p>
    <w:p w14:paraId="2ECFB104" w14:textId="7A5C8308" w:rsidR="00DD7259" w:rsidRPr="00DB48D5" w:rsidRDefault="6837F863" w:rsidP="00DB48D5">
      <w:pPr>
        <w:keepNext/>
        <w:keepLines/>
        <w:spacing w:before="120" w:after="120" w:line="276" w:lineRule="auto"/>
        <w:outlineLvl w:val="2"/>
        <w:rPr>
          <w:rFonts w:ascii="Arial" w:eastAsia="Calibri" w:hAnsi="Arial" w:cs="Arial"/>
          <w:b/>
          <w:bCs/>
          <w:color w:val="2F4B41"/>
          <w:u w:val="single"/>
          <w:lang w:eastAsia="en-CA"/>
        </w:rPr>
      </w:pPr>
      <w:r w:rsidRPr="00DB48D5">
        <w:rPr>
          <w:rFonts w:ascii="Arial" w:eastAsia="Calibri" w:hAnsi="Arial" w:cs="Arial"/>
          <w:b/>
          <w:bCs/>
          <w:color w:val="2F4B41"/>
          <w:u w:val="single"/>
          <w:lang w:eastAsia="en-CA"/>
        </w:rPr>
        <w:t xml:space="preserve">Learners </w:t>
      </w:r>
      <w:r w:rsidR="561F279E" w:rsidRPr="00DB48D5">
        <w:rPr>
          <w:rFonts w:ascii="Arial" w:eastAsia="Calibri" w:hAnsi="Arial" w:cs="Arial"/>
          <w:b/>
          <w:bCs/>
          <w:color w:val="2F4B41"/>
          <w:u w:val="single"/>
          <w:lang w:eastAsia="en-CA"/>
        </w:rPr>
        <w:t>Engagement</w:t>
      </w:r>
    </w:p>
    <w:p w14:paraId="70C6A0F8" w14:textId="39F8CF27" w:rsidR="00DD7259" w:rsidRPr="00DB48D5" w:rsidRDefault="00DD7259" w:rsidP="00DB48D5">
      <w:pPr>
        <w:spacing w:after="120" w:line="276" w:lineRule="auto"/>
        <w:rPr>
          <w:rFonts w:ascii="Arial" w:hAnsi="Arial" w:cs="Arial"/>
          <w:lang w:eastAsia="en-CA"/>
        </w:rPr>
      </w:pPr>
      <w:r w:rsidRPr="00DB48D5">
        <w:rPr>
          <w:rFonts w:ascii="Arial" w:hAnsi="Arial" w:cs="Arial"/>
          <w:lang w:eastAsia="en-CA"/>
        </w:rPr>
        <w:t xml:space="preserve">The </w:t>
      </w:r>
      <w:r w:rsidR="002268FA" w:rsidRPr="00DB48D5">
        <w:rPr>
          <w:rFonts w:ascii="Arial" w:hAnsi="Arial" w:cs="Arial"/>
          <w:lang w:eastAsia="en-CA"/>
        </w:rPr>
        <w:t>RDI</w:t>
      </w:r>
      <w:r w:rsidRPr="00DB48D5">
        <w:rPr>
          <w:rFonts w:ascii="Arial" w:hAnsi="Arial" w:cs="Arial"/>
          <w:lang w:eastAsia="en-CA"/>
        </w:rPr>
        <w:t xml:space="preserve"> intends to provide a meaningful experiential learning opportunity for </w:t>
      </w:r>
      <w:r w:rsidR="002268FA" w:rsidRPr="00DB48D5">
        <w:rPr>
          <w:rFonts w:ascii="Arial" w:hAnsi="Arial" w:cs="Arial"/>
          <w:lang w:eastAsia="en-CA"/>
        </w:rPr>
        <w:t>Algonquin College learners</w:t>
      </w:r>
      <w:r w:rsidRPr="00DB48D5">
        <w:rPr>
          <w:rFonts w:ascii="Arial" w:hAnsi="Arial" w:cs="Arial"/>
          <w:lang w:eastAsia="en-CA"/>
        </w:rPr>
        <w:t xml:space="preserve">. </w:t>
      </w:r>
      <w:r w:rsidR="7A16AFAA" w:rsidRPr="00DB48D5">
        <w:rPr>
          <w:rFonts w:ascii="Arial" w:hAnsi="Arial" w:cs="Arial"/>
          <w:lang w:eastAsia="en-CA"/>
        </w:rPr>
        <w:t>Learners'</w:t>
      </w:r>
      <w:r w:rsidRPr="00DB48D5">
        <w:rPr>
          <w:rFonts w:ascii="Arial" w:hAnsi="Arial" w:cs="Arial"/>
          <w:lang w:eastAsia="en-CA"/>
        </w:rPr>
        <w:t xml:space="preserve"> engagement on an </w:t>
      </w:r>
      <w:r w:rsidR="002268FA" w:rsidRPr="00DB48D5">
        <w:rPr>
          <w:rFonts w:ascii="Arial" w:hAnsi="Arial" w:cs="Arial"/>
          <w:lang w:eastAsia="en-CA"/>
        </w:rPr>
        <w:t>RDI</w:t>
      </w:r>
      <w:r w:rsidRPr="00DB48D5">
        <w:rPr>
          <w:rFonts w:ascii="Arial" w:hAnsi="Arial" w:cs="Arial"/>
          <w:lang w:eastAsia="en-CA"/>
        </w:rPr>
        <w:t xml:space="preserve"> project must reflect how </w:t>
      </w:r>
      <w:r w:rsidR="00C12CE9" w:rsidRPr="00DB48D5">
        <w:rPr>
          <w:rFonts w:ascii="Arial" w:hAnsi="Arial" w:cs="Arial"/>
          <w:lang w:eastAsia="en-CA"/>
        </w:rPr>
        <w:t>learners</w:t>
      </w:r>
      <w:r w:rsidRPr="00DB48D5">
        <w:rPr>
          <w:rFonts w:ascii="Arial" w:hAnsi="Arial" w:cs="Arial"/>
          <w:lang w:eastAsia="en-CA"/>
        </w:rPr>
        <w:t xml:space="preserve"> are gaining valuable </w:t>
      </w:r>
      <w:r w:rsidR="002268FA" w:rsidRPr="00DB48D5">
        <w:rPr>
          <w:rFonts w:ascii="Arial" w:hAnsi="Arial" w:cs="Arial"/>
          <w:lang w:eastAsia="en-CA"/>
        </w:rPr>
        <w:t xml:space="preserve">applied </w:t>
      </w:r>
      <w:r w:rsidRPr="00DB48D5">
        <w:rPr>
          <w:rFonts w:ascii="Arial" w:hAnsi="Arial" w:cs="Arial"/>
          <w:lang w:eastAsia="en-CA"/>
        </w:rPr>
        <w:t xml:space="preserve">research skills as active members of the </w:t>
      </w:r>
      <w:r w:rsidR="002268FA" w:rsidRPr="00DB48D5">
        <w:rPr>
          <w:rFonts w:ascii="Arial" w:hAnsi="Arial" w:cs="Arial"/>
          <w:lang w:eastAsia="en-CA"/>
        </w:rPr>
        <w:t>project’s</w:t>
      </w:r>
      <w:r w:rsidRPr="00DB48D5">
        <w:rPr>
          <w:rFonts w:ascii="Arial" w:hAnsi="Arial" w:cs="Arial"/>
          <w:lang w:eastAsia="en-CA"/>
        </w:rPr>
        <w:t xml:space="preserve"> team, such as acting as research assistants. </w:t>
      </w:r>
    </w:p>
    <w:p w14:paraId="0F1A44FB" w14:textId="77777777" w:rsidR="00DD7259" w:rsidRPr="00DB48D5" w:rsidRDefault="00DD7259" w:rsidP="00DB48D5">
      <w:pPr>
        <w:keepNext/>
        <w:keepLines/>
        <w:spacing w:before="120" w:after="120" w:line="276" w:lineRule="auto"/>
        <w:outlineLvl w:val="2"/>
        <w:rPr>
          <w:rFonts w:ascii="Arial" w:eastAsia="Calibri" w:hAnsi="Arial" w:cs="Arial"/>
          <w:b/>
          <w:color w:val="2F4B41"/>
          <w:u w:val="single"/>
          <w:lang w:eastAsia="en-CA"/>
        </w:rPr>
      </w:pPr>
      <w:r w:rsidRPr="00DB48D5">
        <w:rPr>
          <w:rFonts w:ascii="Arial" w:eastAsia="Calibri" w:hAnsi="Arial" w:cs="Arial"/>
          <w:b/>
          <w:color w:val="2F4B41"/>
          <w:u w:val="single"/>
          <w:lang w:eastAsia="en-CA"/>
        </w:rPr>
        <w:t>Project Duration</w:t>
      </w:r>
    </w:p>
    <w:p w14:paraId="53C1E86C" w14:textId="41FE07B8" w:rsidR="009E4103" w:rsidRPr="00DB48D5" w:rsidRDefault="561F279E" w:rsidP="00DB48D5">
      <w:pPr>
        <w:spacing w:after="120" w:line="276" w:lineRule="auto"/>
        <w:rPr>
          <w:rFonts w:ascii="Arial" w:hAnsi="Arial" w:cs="Arial"/>
          <w:lang w:eastAsia="en-CA"/>
        </w:rPr>
      </w:pPr>
      <w:r w:rsidRPr="00DB48D5">
        <w:rPr>
          <w:rFonts w:ascii="Arial" w:hAnsi="Arial" w:cs="Arial"/>
          <w:lang w:eastAsia="en-CA"/>
        </w:rPr>
        <w:t xml:space="preserve">Projects will begin </w:t>
      </w:r>
      <w:r w:rsidR="00850BDC" w:rsidRPr="00DB48D5">
        <w:rPr>
          <w:rFonts w:ascii="Arial" w:hAnsi="Arial" w:cs="Arial"/>
          <w:lang w:eastAsia="en-CA"/>
        </w:rPr>
        <w:t>in September 2024 or</w:t>
      </w:r>
      <w:r w:rsidR="23DBA094" w:rsidRPr="00DB48D5">
        <w:rPr>
          <w:rFonts w:ascii="Arial" w:hAnsi="Arial" w:cs="Arial"/>
          <w:lang w:eastAsia="en-CA"/>
        </w:rPr>
        <w:t xml:space="preserve"> January 2025</w:t>
      </w:r>
      <w:r w:rsidRPr="00DB48D5">
        <w:rPr>
          <w:rFonts w:ascii="Arial" w:hAnsi="Arial" w:cs="Arial"/>
          <w:lang w:eastAsia="en-CA"/>
        </w:rPr>
        <w:t xml:space="preserve">. If as a faculty, you are requesting course release time as part of the budget in your application, please consider the project start dates when planning your project. Also, consult with your </w:t>
      </w:r>
      <w:r w:rsidR="00A0F8D6" w:rsidRPr="00DB48D5">
        <w:rPr>
          <w:rFonts w:ascii="Arial" w:hAnsi="Arial" w:cs="Arial"/>
          <w:lang w:eastAsia="en-CA"/>
        </w:rPr>
        <w:t>school’s</w:t>
      </w:r>
      <w:r w:rsidRPr="00DB48D5">
        <w:rPr>
          <w:rFonts w:ascii="Arial" w:hAnsi="Arial" w:cs="Arial"/>
          <w:lang w:eastAsia="en-CA"/>
        </w:rPr>
        <w:t xml:space="preserve"> </w:t>
      </w:r>
      <w:r w:rsidR="27D5007E" w:rsidRPr="00DB48D5">
        <w:rPr>
          <w:rFonts w:ascii="Arial" w:hAnsi="Arial" w:cs="Arial"/>
          <w:lang w:eastAsia="en-CA"/>
        </w:rPr>
        <w:t>budget officer</w:t>
      </w:r>
      <w:r w:rsidRPr="00DB48D5">
        <w:rPr>
          <w:rFonts w:ascii="Arial" w:hAnsi="Arial" w:cs="Arial"/>
          <w:lang w:eastAsia="en-CA"/>
        </w:rPr>
        <w:t xml:space="preserve"> to determine your timeline and anticipated cost of the course release.</w:t>
      </w:r>
      <w:r w:rsidR="02C7CEA7" w:rsidRPr="00DB48D5">
        <w:rPr>
          <w:rFonts w:ascii="Arial" w:hAnsi="Arial" w:cs="Arial"/>
          <w:lang w:eastAsia="en-CA"/>
        </w:rPr>
        <w:t xml:space="preserve"> The funding is available for two (2) </w:t>
      </w:r>
      <w:r w:rsidR="00063740" w:rsidRPr="00DB48D5">
        <w:rPr>
          <w:rFonts w:ascii="Arial" w:hAnsi="Arial" w:cs="Arial"/>
          <w:lang w:eastAsia="en-CA"/>
        </w:rPr>
        <w:t>semesters.</w:t>
      </w:r>
      <w:r w:rsidR="02C7CEA7" w:rsidRPr="00DB48D5">
        <w:rPr>
          <w:rFonts w:ascii="Arial" w:hAnsi="Arial" w:cs="Arial"/>
          <w:lang w:eastAsia="en-CA"/>
        </w:rPr>
        <w:t xml:space="preserve"> </w:t>
      </w:r>
    </w:p>
    <w:p w14:paraId="7F875143" w14:textId="77777777" w:rsidR="006408D2" w:rsidRPr="00DB48D5" w:rsidRDefault="006408D2" w:rsidP="00DB48D5">
      <w:pPr>
        <w:keepNext/>
        <w:keepLines/>
        <w:spacing w:before="120" w:after="120" w:line="276" w:lineRule="auto"/>
        <w:outlineLvl w:val="2"/>
        <w:rPr>
          <w:rFonts w:ascii="Arial" w:eastAsia="Calibri" w:hAnsi="Arial" w:cs="Arial"/>
          <w:b/>
          <w:color w:val="2F4B41"/>
          <w:u w:val="single"/>
          <w:lang w:eastAsia="en-CA"/>
        </w:rPr>
      </w:pPr>
      <w:r w:rsidRPr="00DB48D5">
        <w:rPr>
          <w:rFonts w:ascii="Arial" w:eastAsia="Calibri" w:hAnsi="Arial" w:cs="Arial"/>
          <w:b/>
          <w:color w:val="2F4B41"/>
          <w:u w:val="single"/>
          <w:lang w:eastAsia="en-CA"/>
        </w:rPr>
        <w:t>Conditions of Award</w:t>
      </w:r>
    </w:p>
    <w:p w14:paraId="2DB606DD" w14:textId="46C8F878" w:rsidR="2B36FCD3" w:rsidRPr="00DB48D5" w:rsidRDefault="2B36FCD3" w:rsidP="00DB48D5">
      <w:pPr>
        <w:spacing w:line="276" w:lineRule="auto"/>
        <w:rPr>
          <w:rFonts w:ascii="Arial" w:hAnsi="Arial" w:cs="Arial"/>
          <w:lang w:eastAsia="en-CA"/>
        </w:rPr>
      </w:pPr>
      <w:r w:rsidRPr="00DB48D5">
        <w:rPr>
          <w:rFonts w:ascii="Arial" w:hAnsi="Arial" w:cs="Arial"/>
          <w:lang w:eastAsia="en-CA"/>
        </w:rPr>
        <w:t xml:space="preserve">The successful </w:t>
      </w:r>
      <w:r w:rsidR="27D5007E" w:rsidRPr="00DB48D5">
        <w:rPr>
          <w:rFonts w:ascii="Arial" w:hAnsi="Arial" w:cs="Arial"/>
          <w:lang w:eastAsia="en-CA"/>
        </w:rPr>
        <w:t xml:space="preserve">Faculty </w:t>
      </w:r>
      <w:r w:rsidRPr="00DB48D5">
        <w:rPr>
          <w:rFonts w:ascii="Arial" w:hAnsi="Arial" w:cs="Arial"/>
          <w:lang w:eastAsia="en-CA"/>
        </w:rPr>
        <w:t xml:space="preserve">must </w:t>
      </w:r>
      <w:r w:rsidR="27D5007E" w:rsidRPr="00DB48D5">
        <w:rPr>
          <w:rFonts w:ascii="Arial" w:hAnsi="Arial" w:cs="Arial"/>
          <w:lang w:eastAsia="en-CA"/>
        </w:rPr>
        <w:t>fill out</w:t>
      </w:r>
      <w:r w:rsidRPr="00DB48D5">
        <w:rPr>
          <w:rFonts w:ascii="Arial" w:hAnsi="Arial" w:cs="Arial"/>
          <w:lang w:eastAsia="en-CA"/>
        </w:rPr>
        <w:t xml:space="preserve"> an </w:t>
      </w:r>
      <w:r w:rsidR="27D5007E" w:rsidRPr="00DB48D5">
        <w:rPr>
          <w:rFonts w:ascii="Arial" w:hAnsi="Arial" w:cs="Arial"/>
          <w:lang w:eastAsia="en-CA"/>
        </w:rPr>
        <w:t>RDI</w:t>
      </w:r>
      <w:r w:rsidRPr="00DB48D5">
        <w:rPr>
          <w:rFonts w:ascii="Arial" w:hAnsi="Arial" w:cs="Arial"/>
          <w:lang w:eastAsia="en-CA"/>
        </w:rPr>
        <w:t xml:space="preserve"> </w:t>
      </w:r>
      <w:r w:rsidR="27D5007E" w:rsidRPr="00DB48D5">
        <w:rPr>
          <w:rFonts w:ascii="Arial" w:hAnsi="Arial" w:cs="Arial"/>
          <w:lang w:eastAsia="en-CA"/>
        </w:rPr>
        <w:t xml:space="preserve">Project Charter </w:t>
      </w:r>
      <w:r w:rsidRPr="00DB48D5">
        <w:rPr>
          <w:rFonts w:ascii="Arial" w:hAnsi="Arial" w:cs="Arial"/>
          <w:lang w:eastAsia="en-CA"/>
        </w:rPr>
        <w:t xml:space="preserve">and </w:t>
      </w:r>
      <w:r w:rsidR="72BC7690" w:rsidRPr="00DB48D5">
        <w:rPr>
          <w:rFonts w:ascii="Arial" w:hAnsi="Arial" w:cs="Arial"/>
          <w:lang w:eastAsia="en-CA"/>
        </w:rPr>
        <w:t xml:space="preserve">must </w:t>
      </w:r>
      <w:r w:rsidRPr="00DB48D5">
        <w:rPr>
          <w:rFonts w:ascii="Arial" w:hAnsi="Arial" w:cs="Arial"/>
          <w:lang w:eastAsia="en-CA"/>
        </w:rPr>
        <w:t xml:space="preserve">work with </w:t>
      </w:r>
      <w:r w:rsidR="27D5007E" w:rsidRPr="00DB48D5">
        <w:rPr>
          <w:rFonts w:ascii="Arial" w:hAnsi="Arial" w:cs="Arial"/>
          <w:lang w:eastAsia="en-CA"/>
        </w:rPr>
        <w:t>Applied Research</w:t>
      </w:r>
      <w:r w:rsidR="0E22E6B0" w:rsidRPr="00DB48D5">
        <w:rPr>
          <w:rFonts w:ascii="Arial" w:hAnsi="Arial" w:cs="Arial"/>
          <w:lang w:eastAsia="en-CA"/>
        </w:rPr>
        <w:t xml:space="preserve"> Office for project hiring and any project spending</w:t>
      </w:r>
      <w:r w:rsidRPr="00DB48D5">
        <w:rPr>
          <w:rFonts w:ascii="Arial" w:hAnsi="Arial" w:cs="Arial"/>
          <w:lang w:eastAsia="en-CA"/>
        </w:rPr>
        <w:t>.</w:t>
      </w:r>
      <w:r w:rsidR="5F3D759E" w:rsidRPr="00DB48D5">
        <w:rPr>
          <w:rFonts w:ascii="Arial" w:hAnsi="Arial" w:cs="Arial"/>
          <w:lang w:eastAsia="en-CA"/>
        </w:rPr>
        <w:t xml:space="preserve"> </w:t>
      </w:r>
    </w:p>
    <w:p w14:paraId="2051DBA8" w14:textId="5988EFB2" w:rsidR="5F3D759E" w:rsidRPr="00DB48D5" w:rsidRDefault="5F3D759E" w:rsidP="00DB48D5">
      <w:pPr>
        <w:spacing w:line="276" w:lineRule="auto"/>
        <w:rPr>
          <w:rFonts w:ascii="Arial" w:hAnsi="Arial" w:cs="Arial"/>
          <w:lang w:eastAsia="en-CA"/>
        </w:rPr>
      </w:pPr>
      <w:r w:rsidRPr="00DB48D5">
        <w:rPr>
          <w:rFonts w:ascii="Arial" w:hAnsi="Arial" w:cs="Arial"/>
          <w:lang w:eastAsia="en-CA"/>
        </w:rPr>
        <w:t xml:space="preserve">If the project requires </w:t>
      </w:r>
      <w:r w:rsidR="00E6140C" w:rsidRPr="00DB48D5">
        <w:rPr>
          <w:rFonts w:ascii="Arial" w:hAnsi="Arial" w:cs="Arial"/>
          <w:lang w:eastAsia="en-CA"/>
        </w:rPr>
        <w:t xml:space="preserve">Research </w:t>
      </w:r>
      <w:r w:rsidRPr="00DB48D5">
        <w:rPr>
          <w:rFonts w:ascii="Arial" w:hAnsi="Arial" w:cs="Arial"/>
          <w:lang w:eastAsia="en-CA"/>
        </w:rPr>
        <w:t>E</w:t>
      </w:r>
      <w:r w:rsidR="00E6140C" w:rsidRPr="00DB48D5">
        <w:rPr>
          <w:rFonts w:ascii="Arial" w:hAnsi="Arial" w:cs="Arial"/>
          <w:lang w:eastAsia="en-CA"/>
        </w:rPr>
        <w:t xml:space="preserve">thics </w:t>
      </w:r>
      <w:r w:rsidRPr="00DB48D5">
        <w:rPr>
          <w:rFonts w:ascii="Arial" w:hAnsi="Arial" w:cs="Arial"/>
          <w:lang w:eastAsia="en-CA"/>
        </w:rPr>
        <w:t>B</w:t>
      </w:r>
      <w:r w:rsidR="00E6140C" w:rsidRPr="00DB48D5">
        <w:rPr>
          <w:rFonts w:ascii="Arial" w:hAnsi="Arial" w:cs="Arial"/>
          <w:lang w:eastAsia="en-CA"/>
        </w:rPr>
        <w:t>oard</w:t>
      </w:r>
      <w:r w:rsidRPr="00DB48D5">
        <w:rPr>
          <w:rFonts w:ascii="Arial" w:hAnsi="Arial" w:cs="Arial"/>
          <w:lang w:eastAsia="en-CA"/>
        </w:rPr>
        <w:t xml:space="preserve"> </w:t>
      </w:r>
      <w:r w:rsidR="00E6140C" w:rsidRPr="00DB48D5">
        <w:rPr>
          <w:rFonts w:ascii="Arial" w:hAnsi="Arial" w:cs="Arial"/>
          <w:lang w:eastAsia="en-CA"/>
        </w:rPr>
        <w:t>(</w:t>
      </w:r>
      <w:r w:rsidRPr="00DB48D5">
        <w:rPr>
          <w:rFonts w:ascii="Arial" w:hAnsi="Arial" w:cs="Arial"/>
          <w:lang w:eastAsia="en-CA"/>
        </w:rPr>
        <w:t>REB</w:t>
      </w:r>
      <w:r w:rsidR="00E6140C" w:rsidRPr="00DB48D5">
        <w:rPr>
          <w:rFonts w:ascii="Arial" w:hAnsi="Arial" w:cs="Arial"/>
          <w:lang w:eastAsia="en-CA"/>
        </w:rPr>
        <w:t>)</w:t>
      </w:r>
      <w:r w:rsidRPr="00DB48D5">
        <w:rPr>
          <w:rFonts w:ascii="Arial" w:hAnsi="Arial" w:cs="Arial"/>
          <w:lang w:eastAsia="en-CA"/>
        </w:rPr>
        <w:t xml:space="preserve"> approval, the faculty must present their certificate of approval from the Algonquin College REB to the Applied Research Office prior to beginning any recruitment activities or engaging with human participants.</w:t>
      </w:r>
    </w:p>
    <w:p w14:paraId="403B4508" w14:textId="3CD42BAF" w:rsidR="00FD701C" w:rsidRPr="00DB48D5" w:rsidRDefault="00FD701C" w:rsidP="00DB48D5">
      <w:pPr>
        <w:spacing w:line="276" w:lineRule="auto"/>
        <w:rPr>
          <w:rFonts w:ascii="Arial" w:hAnsi="Arial" w:cs="Arial"/>
          <w:lang w:eastAsia="en-CA"/>
        </w:rPr>
      </w:pPr>
    </w:p>
    <w:p w14:paraId="751C4902" w14:textId="783B76B2" w:rsidR="006408D2" w:rsidRPr="00DB48D5" w:rsidRDefault="0269B361" w:rsidP="00DB48D5">
      <w:pPr>
        <w:spacing w:line="276" w:lineRule="auto"/>
        <w:rPr>
          <w:rFonts w:ascii="Arial" w:hAnsi="Arial" w:cs="Arial"/>
          <w:lang w:eastAsia="en-CA"/>
        </w:rPr>
      </w:pPr>
      <w:r w:rsidRPr="00DB48D5">
        <w:rPr>
          <w:rFonts w:ascii="Arial" w:hAnsi="Arial" w:cs="Arial"/>
          <w:lang w:eastAsia="en-CA"/>
        </w:rPr>
        <w:t xml:space="preserve">It is </w:t>
      </w:r>
      <w:r w:rsidRPr="00DB48D5">
        <w:rPr>
          <w:rFonts w:ascii="Arial" w:hAnsi="Arial" w:cs="Arial"/>
          <w:b/>
          <w:bCs/>
          <w:lang w:eastAsia="en-CA"/>
        </w:rPr>
        <w:t>mandatory</w:t>
      </w:r>
      <w:r w:rsidRPr="00DB48D5">
        <w:rPr>
          <w:rFonts w:ascii="Arial" w:hAnsi="Arial" w:cs="Arial"/>
          <w:lang w:eastAsia="en-CA"/>
        </w:rPr>
        <w:t xml:space="preserve"> for the successful faculty</w:t>
      </w:r>
      <w:r w:rsidR="23355421" w:rsidRPr="00DB48D5">
        <w:rPr>
          <w:rFonts w:ascii="Arial" w:hAnsi="Arial" w:cs="Arial"/>
          <w:lang w:eastAsia="en-CA"/>
        </w:rPr>
        <w:t xml:space="preserve"> to complete an online </w:t>
      </w:r>
      <w:hyperlink r:id="rId13">
        <w:r w:rsidR="23355421" w:rsidRPr="00DB48D5">
          <w:rPr>
            <w:rStyle w:val="Hyperlink"/>
            <w:rFonts w:ascii="Arial" w:hAnsi="Arial" w:cs="Arial"/>
            <w:color w:val="auto"/>
            <w:lang w:eastAsia="en-CA"/>
          </w:rPr>
          <w:t xml:space="preserve">Introduction to Inclusion &amp; Diversity self-paced </w:t>
        </w:r>
        <w:r w:rsidR="1DB51116" w:rsidRPr="00DB48D5">
          <w:rPr>
            <w:rStyle w:val="Hyperlink"/>
            <w:rFonts w:ascii="Arial" w:hAnsi="Arial" w:cs="Arial"/>
            <w:color w:val="auto"/>
            <w:lang w:eastAsia="en-CA"/>
          </w:rPr>
          <w:t>m</w:t>
        </w:r>
        <w:r w:rsidR="23355421" w:rsidRPr="00DB48D5">
          <w:rPr>
            <w:rStyle w:val="Hyperlink"/>
            <w:rFonts w:ascii="Arial" w:hAnsi="Arial" w:cs="Arial"/>
            <w:color w:val="auto"/>
            <w:lang w:eastAsia="en-CA"/>
          </w:rPr>
          <w:t>icro-course at Algonquin College</w:t>
        </w:r>
      </w:hyperlink>
      <w:r w:rsidR="23355421" w:rsidRPr="00DB48D5">
        <w:rPr>
          <w:rFonts w:ascii="Arial" w:hAnsi="Arial" w:cs="Arial"/>
          <w:lang w:eastAsia="en-CA"/>
        </w:rPr>
        <w:t xml:space="preserve">. Upon </w:t>
      </w:r>
      <w:r w:rsidR="254C2D29" w:rsidRPr="00DB48D5">
        <w:rPr>
          <w:rFonts w:ascii="Arial" w:hAnsi="Arial" w:cs="Arial"/>
          <w:lang w:eastAsia="en-CA"/>
        </w:rPr>
        <w:t>completion,</w:t>
      </w:r>
      <w:r w:rsidR="23355421" w:rsidRPr="00DB48D5">
        <w:rPr>
          <w:rFonts w:ascii="Arial" w:hAnsi="Arial" w:cs="Arial"/>
          <w:lang w:eastAsia="en-CA"/>
        </w:rPr>
        <w:t xml:space="preserve"> please </w:t>
      </w:r>
      <w:r w:rsidR="1DB51116" w:rsidRPr="00DB48D5">
        <w:rPr>
          <w:rFonts w:ascii="Arial" w:hAnsi="Arial" w:cs="Arial"/>
          <w:lang w:eastAsia="en-CA"/>
        </w:rPr>
        <w:t xml:space="preserve">send a screenshot of your course certificate to </w:t>
      </w:r>
      <w:hyperlink r:id="rId14">
        <w:r w:rsidR="1DB51116" w:rsidRPr="00DB48D5">
          <w:rPr>
            <w:rStyle w:val="Hyperlink"/>
            <w:rFonts w:ascii="Arial" w:hAnsi="Arial" w:cs="Arial"/>
            <w:color w:val="auto"/>
            <w:lang w:eastAsia="en-CA"/>
          </w:rPr>
          <w:t>RDI@algonquincollege.com</w:t>
        </w:r>
      </w:hyperlink>
      <w:r w:rsidR="1DB51116" w:rsidRPr="00DB48D5">
        <w:rPr>
          <w:rFonts w:ascii="Arial" w:hAnsi="Arial" w:cs="Arial"/>
          <w:lang w:eastAsia="en-CA"/>
        </w:rPr>
        <w:t xml:space="preserve">. </w:t>
      </w:r>
    </w:p>
    <w:p w14:paraId="76C28618" w14:textId="77777777" w:rsidR="00686AD7" w:rsidRPr="00DB48D5" w:rsidRDefault="00686AD7" w:rsidP="00DB48D5">
      <w:pPr>
        <w:spacing w:line="276" w:lineRule="auto"/>
        <w:rPr>
          <w:rFonts w:ascii="Arial" w:hAnsi="Arial" w:cs="Arial"/>
          <w:lang w:eastAsia="en-CA"/>
        </w:rPr>
      </w:pPr>
    </w:p>
    <w:p w14:paraId="568BEFDC" w14:textId="7C987F74" w:rsidR="006408D2" w:rsidRPr="00DB48D5" w:rsidRDefault="2B36FCD3" w:rsidP="00DB48D5">
      <w:pPr>
        <w:spacing w:line="276" w:lineRule="auto"/>
        <w:rPr>
          <w:rFonts w:ascii="Arial" w:hAnsi="Arial" w:cs="Arial"/>
          <w:lang w:eastAsia="en-CA"/>
        </w:rPr>
      </w:pPr>
      <w:r w:rsidRPr="00DB48D5">
        <w:rPr>
          <w:rFonts w:ascii="Arial" w:hAnsi="Arial" w:cs="Arial"/>
          <w:lang w:eastAsia="en-CA"/>
        </w:rPr>
        <w:t xml:space="preserve">Project monitoring and accountability is a joint responsibility between </w:t>
      </w:r>
      <w:r w:rsidR="27D5007E" w:rsidRPr="00DB48D5">
        <w:rPr>
          <w:rFonts w:ascii="Arial" w:hAnsi="Arial" w:cs="Arial"/>
          <w:lang w:eastAsia="en-CA"/>
        </w:rPr>
        <w:t>Applied Research’s Program Manager</w:t>
      </w:r>
      <w:r w:rsidRPr="00DB48D5">
        <w:rPr>
          <w:rFonts w:ascii="Arial" w:hAnsi="Arial" w:cs="Arial"/>
          <w:lang w:eastAsia="en-CA"/>
        </w:rPr>
        <w:t xml:space="preserve"> and the </w:t>
      </w:r>
      <w:r w:rsidR="27D5007E" w:rsidRPr="00DB48D5">
        <w:rPr>
          <w:rFonts w:ascii="Arial" w:hAnsi="Arial" w:cs="Arial"/>
          <w:lang w:eastAsia="en-CA"/>
        </w:rPr>
        <w:t>Faculty</w:t>
      </w:r>
      <w:r w:rsidRPr="00DB48D5">
        <w:rPr>
          <w:rFonts w:ascii="Arial" w:hAnsi="Arial" w:cs="Arial"/>
          <w:lang w:eastAsia="en-CA"/>
        </w:rPr>
        <w:t xml:space="preserve">. </w:t>
      </w:r>
      <w:r w:rsidR="27D5007E" w:rsidRPr="00DB48D5">
        <w:rPr>
          <w:rFonts w:ascii="Arial" w:hAnsi="Arial" w:cs="Arial"/>
          <w:lang w:eastAsia="en-CA"/>
        </w:rPr>
        <w:t>Faculty</w:t>
      </w:r>
      <w:r w:rsidRPr="00DB48D5">
        <w:rPr>
          <w:rFonts w:ascii="Arial" w:hAnsi="Arial" w:cs="Arial"/>
          <w:lang w:eastAsia="en-CA"/>
        </w:rPr>
        <w:t xml:space="preserve"> </w:t>
      </w:r>
      <w:r w:rsidR="5440D0B6" w:rsidRPr="00DB48D5">
        <w:rPr>
          <w:rFonts w:ascii="Arial" w:hAnsi="Arial" w:cs="Arial"/>
          <w:lang w:eastAsia="en-CA"/>
        </w:rPr>
        <w:t>must</w:t>
      </w:r>
      <w:r w:rsidRPr="00DB48D5">
        <w:rPr>
          <w:rFonts w:ascii="Arial" w:hAnsi="Arial" w:cs="Arial"/>
          <w:lang w:eastAsia="en-CA"/>
        </w:rPr>
        <w:t xml:space="preserve"> submit mid-term</w:t>
      </w:r>
      <w:r w:rsidR="27D5007E" w:rsidRPr="00DB48D5">
        <w:rPr>
          <w:rFonts w:ascii="Arial" w:hAnsi="Arial" w:cs="Arial"/>
          <w:lang w:eastAsia="en-CA"/>
        </w:rPr>
        <w:t xml:space="preserve"> project updates</w:t>
      </w:r>
      <w:r w:rsidRPr="00DB48D5">
        <w:rPr>
          <w:rFonts w:ascii="Arial" w:hAnsi="Arial" w:cs="Arial"/>
          <w:lang w:eastAsia="en-CA"/>
        </w:rPr>
        <w:t xml:space="preserve"> and final </w:t>
      </w:r>
      <w:r w:rsidR="27D5007E" w:rsidRPr="00DB48D5">
        <w:rPr>
          <w:rFonts w:ascii="Arial" w:hAnsi="Arial" w:cs="Arial"/>
          <w:lang w:eastAsia="en-CA"/>
        </w:rPr>
        <w:t>project close-out report</w:t>
      </w:r>
      <w:r w:rsidRPr="00DB48D5">
        <w:rPr>
          <w:rFonts w:ascii="Arial" w:hAnsi="Arial" w:cs="Arial"/>
          <w:lang w:eastAsia="en-CA"/>
        </w:rPr>
        <w:t xml:space="preserve">. </w:t>
      </w:r>
      <w:r w:rsidR="68042BF5" w:rsidRPr="00DB48D5">
        <w:rPr>
          <w:rFonts w:ascii="Arial" w:hAnsi="Arial" w:cs="Arial"/>
          <w:lang w:eastAsia="en-CA"/>
        </w:rPr>
        <w:t>Additionally, taking part in the Applied Research Day.</w:t>
      </w:r>
    </w:p>
    <w:p w14:paraId="2B358CD2" w14:textId="77777777" w:rsidR="006408D2" w:rsidRPr="00DB48D5" w:rsidRDefault="006408D2" w:rsidP="00DB48D5">
      <w:pPr>
        <w:spacing w:line="276" w:lineRule="auto"/>
        <w:rPr>
          <w:rFonts w:ascii="Arial" w:hAnsi="Arial" w:cs="Arial"/>
        </w:rPr>
      </w:pPr>
    </w:p>
    <w:p w14:paraId="20838460" w14:textId="11CF2EC3" w:rsidR="6816764A" w:rsidRPr="00DB48D5" w:rsidRDefault="6816764A" w:rsidP="00DB48D5">
      <w:pPr>
        <w:keepNext/>
        <w:keepLines/>
        <w:spacing w:before="120" w:after="120" w:line="276" w:lineRule="auto"/>
        <w:outlineLvl w:val="2"/>
        <w:rPr>
          <w:rFonts w:ascii="Arial" w:hAnsi="Arial" w:cs="Arial"/>
          <w:b/>
          <w:bCs/>
          <w:u w:val="single"/>
        </w:rPr>
      </w:pPr>
      <w:r w:rsidRPr="00DB48D5">
        <w:rPr>
          <w:rFonts w:ascii="Arial" w:eastAsia="Calibri" w:hAnsi="Arial" w:cs="Arial"/>
          <w:b/>
          <w:bCs/>
          <w:color w:val="2F4B41"/>
          <w:u w:val="single"/>
          <w:lang w:eastAsia="en-CA"/>
        </w:rPr>
        <w:lastRenderedPageBreak/>
        <w:t>Assessment Criteria</w:t>
      </w:r>
    </w:p>
    <w:p w14:paraId="61E44466" w14:textId="5FB7704C" w:rsidR="6E314B1C" w:rsidRPr="00DB48D5" w:rsidRDefault="6E314B1C" w:rsidP="00DB48D5">
      <w:pPr>
        <w:keepNext/>
        <w:keepLines/>
        <w:spacing w:before="120" w:after="120" w:line="276" w:lineRule="auto"/>
        <w:outlineLvl w:val="2"/>
        <w:rPr>
          <w:rFonts w:ascii="Arial" w:eastAsia="Calibri" w:hAnsi="Arial" w:cs="Arial"/>
          <w:color w:val="2F4B41"/>
          <w:lang w:eastAsia="en-CA"/>
        </w:rPr>
      </w:pPr>
      <w:r w:rsidRPr="00DB48D5">
        <w:rPr>
          <w:rFonts w:ascii="Arial" w:eastAsia="Calibri" w:hAnsi="Arial" w:cs="Arial"/>
          <w:color w:val="2F4B41"/>
          <w:lang w:eastAsia="en-CA"/>
        </w:rPr>
        <w:t>Round 1: Technical Domain Experts Evaluation:</w:t>
      </w:r>
    </w:p>
    <w:p w14:paraId="57AA004F" w14:textId="43080360" w:rsidR="0F40F133" w:rsidRPr="00DB48D5" w:rsidRDefault="0F40F133" w:rsidP="00DB48D5">
      <w:pPr>
        <w:keepNext/>
        <w:keepLines/>
        <w:spacing w:before="120" w:after="120" w:line="276" w:lineRule="auto"/>
        <w:outlineLvl w:val="2"/>
        <w:rPr>
          <w:rFonts w:ascii="Arial" w:eastAsia="Calibri" w:hAnsi="Arial" w:cs="Arial"/>
          <w:lang w:eastAsia="en-CA"/>
        </w:rPr>
      </w:pPr>
      <w:r w:rsidRPr="00DB48D5">
        <w:rPr>
          <w:rFonts w:ascii="Arial" w:eastAsia="Calibri" w:hAnsi="Arial" w:cs="Arial"/>
          <w:lang w:eastAsia="en-CA"/>
        </w:rPr>
        <w:t>Outstanding - the application is excellent in all required aspects.</w:t>
      </w:r>
    </w:p>
    <w:p w14:paraId="0ECFF16A" w14:textId="1ACD8BF7" w:rsidR="0F40F133" w:rsidRPr="00DB48D5" w:rsidRDefault="0F40F133" w:rsidP="00DB48D5">
      <w:pPr>
        <w:keepNext/>
        <w:keepLines/>
        <w:spacing w:before="120" w:after="120" w:line="276" w:lineRule="auto"/>
        <w:rPr>
          <w:rFonts w:ascii="Arial" w:eastAsia="Calibri" w:hAnsi="Arial" w:cs="Arial"/>
          <w:lang w:eastAsia="en-CA"/>
        </w:rPr>
      </w:pPr>
      <w:r w:rsidRPr="00DB48D5">
        <w:rPr>
          <w:rFonts w:ascii="Arial" w:eastAsia="Calibri" w:hAnsi="Arial" w:cs="Arial"/>
          <w:lang w:eastAsia="en-CA"/>
        </w:rPr>
        <w:t>Superior - the application is excellent in most required aspects, appropriate in some.</w:t>
      </w:r>
    </w:p>
    <w:p w14:paraId="40BDC6A6" w14:textId="2E82C99D" w:rsidR="0F40F133" w:rsidRPr="00DB48D5" w:rsidRDefault="0F40F133" w:rsidP="00DB48D5">
      <w:pPr>
        <w:keepNext/>
        <w:keepLines/>
        <w:spacing w:before="120" w:after="120" w:line="276" w:lineRule="auto"/>
        <w:rPr>
          <w:rFonts w:ascii="Arial" w:eastAsia="Calibri" w:hAnsi="Arial" w:cs="Arial"/>
          <w:lang w:eastAsia="en-CA"/>
        </w:rPr>
      </w:pPr>
      <w:r w:rsidRPr="00DB48D5">
        <w:rPr>
          <w:rFonts w:ascii="Arial" w:eastAsia="Calibri" w:hAnsi="Arial" w:cs="Arial"/>
          <w:lang w:eastAsia="en-CA"/>
        </w:rPr>
        <w:t>Satisfactory - the application addresses all required aspects appropriately.</w:t>
      </w:r>
    </w:p>
    <w:p w14:paraId="458EB05C" w14:textId="0EBAA194" w:rsidR="0F40F133" w:rsidRPr="00DB48D5" w:rsidRDefault="0F40F133" w:rsidP="00DB48D5">
      <w:pPr>
        <w:keepNext/>
        <w:keepLines/>
        <w:spacing w:before="120" w:after="120" w:line="276" w:lineRule="auto"/>
        <w:rPr>
          <w:rFonts w:ascii="Arial" w:eastAsia="Calibri" w:hAnsi="Arial" w:cs="Arial"/>
          <w:lang w:eastAsia="en-CA"/>
        </w:rPr>
      </w:pPr>
      <w:r w:rsidRPr="00DB48D5">
        <w:rPr>
          <w:rFonts w:ascii="Arial" w:eastAsia="Calibri" w:hAnsi="Arial" w:cs="Arial"/>
          <w:lang w:eastAsia="en-CA"/>
        </w:rPr>
        <w:t>Limited - the application addresses only some aspects appropriately.</w:t>
      </w:r>
    </w:p>
    <w:p w14:paraId="63C36620" w14:textId="6FF3ED33" w:rsidR="6AA5961F" w:rsidRPr="00DB48D5" w:rsidRDefault="5F662066" w:rsidP="00DB48D5">
      <w:pPr>
        <w:keepNext/>
        <w:keepLines/>
        <w:spacing w:before="120" w:after="120" w:line="276" w:lineRule="auto"/>
        <w:rPr>
          <w:rFonts w:ascii="Arial" w:eastAsia="Calibri" w:hAnsi="Arial" w:cs="Arial"/>
          <w:lang w:eastAsia="en-CA"/>
        </w:rPr>
      </w:pPr>
      <w:r w:rsidRPr="00DB48D5">
        <w:rPr>
          <w:rFonts w:ascii="Arial" w:eastAsia="Calibri" w:hAnsi="Arial" w:cs="Arial"/>
          <w:lang w:eastAsia="en-CA"/>
        </w:rPr>
        <w:t>Insufficient - the application does not address most aspects appropriately.</w:t>
      </w:r>
    </w:p>
    <w:p w14:paraId="5659D47C" w14:textId="6FB7B645" w:rsidR="5A20AEB5" w:rsidRPr="00DB48D5" w:rsidRDefault="5A20AEB5" w:rsidP="00DB48D5">
      <w:pPr>
        <w:keepNext/>
        <w:keepLines/>
        <w:spacing w:before="120" w:after="120" w:line="276" w:lineRule="auto"/>
        <w:rPr>
          <w:rFonts w:ascii="Arial" w:eastAsia="Calibri" w:hAnsi="Arial" w:cs="Arial"/>
          <w:b/>
          <w:bCs/>
          <w:lang w:eastAsia="en-CA"/>
        </w:rPr>
      </w:pPr>
      <w:r w:rsidRPr="00DB48D5">
        <w:rPr>
          <w:rFonts w:ascii="Arial" w:eastAsia="Calibri" w:hAnsi="Arial" w:cs="Arial"/>
          <w:b/>
          <w:bCs/>
          <w:lang w:eastAsia="en-CA"/>
        </w:rPr>
        <w:t>Mandatory Criteria</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51"/>
        <w:gridCol w:w="5148"/>
        <w:gridCol w:w="2668"/>
      </w:tblGrid>
      <w:tr w:rsidR="1C3D3309" w:rsidRPr="00DB48D5" w14:paraId="35454057" w14:textId="77777777" w:rsidTr="00DB48D5">
        <w:trPr>
          <w:trHeight w:val="28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6B147A67" w14:textId="77777777" w:rsidR="1C3D3309" w:rsidRPr="00DB48D5" w:rsidRDefault="1C3D3309" w:rsidP="00DB48D5">
            <w:pPr>
              <w:spacing w:line="276" w:lineRule="auto"/>
              <w:ind w:left="108"/>
              <w:rPr>
                <w:rFonts w:ascii="Arial" w:eastAsia="Arial" w:hAnsi="Arial" w:cs="Arial"/>
              </w:rPr>
            </w:pPr>
            <w:r w:rsidRPr="00DB48D5">
              <w:rPr>
                <w:rFonts w:ascii="Arial" w:hAnsi="Arial" w:cs="Arial"/>
              </w:rPr>
              <w:t>Criteria</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76208E94" w14:textId="77777777" w:rsidR="1C3D3309" w:rsidRPr="00DB48D5" w:rsidRDefault="1C3D3309" w:rsidP="00DB48D5">
            <w:pPr>
              <w:spacing w:line="276" w:lineRule="auto"/>
              <w:ind w:left="142"/>
              <w:rPr>
                <w:rFonts w:ascii="Arial" w:hAnsi="Arial" w:cs="Arial"/>
              </w:rPr>
            </w:pPr>
            <w:r w:rsidRPr="00DB48D5">
              <w:rPr>
                <w:rFonts w:ascii="Arial" w:hAnsi="Arial" w:cs="Arial"/>
              </w:rPr>
              <w:t>Details</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219B4C67" w14:textId="54AC33B2" w:rsidR="1C3D3309" w:rsidRPr="00DB48D5" w:rsidRDefault="006265CC" w:rsidP="00DB48D5">
            <w:pPr>
              <w:spacing w:line="276" w:lineRule="auto"/>
              <w:rPr>
                <w:rFonts w:ascii="Arial" w:hAnsi="Arial" w:cs="Arial"/>
              </w:rPr>
            </w:pPr>
            <w:r w:rsidRPr="00DB48D5">
              <w:rPr>
                <w:rFonts w:ascii="Arial" w:hAnsi="Arial" w:cs="Arial"/>
              </w:rPr>
              <w:t>Evaluation</w:t>
            </w:r>
          </w:p>
        </w:tc>
      </w:tr>
      <w:tr w:rsidR="1C3D3309" w:rsidRPr="00DB48D5" w14:paraId="4B22EEB8" w14:textId="77777777" w:rsidTr="00DB48D5">
        <w:trPr>
          <w:trHeight w:val="13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372A1FE8" w14:textId="7EC2C7F1" w:rsidR="03BAF010" w:rsidRPr="00DB48D5" w:rsidRDefault="03BAF010" w:rsidP="00DB48D5">
            <w:pPr>
              <w:spacing w:line="276" w:lineRule="auto"/>
              <w:ind w:left="108"/>
              <w:rPr>
                <w:rFonts w:ascii="Arial" w:hAnsi="Arial" w:cs="Arial"/>
              </w:rPr>
            </w:pPr>
            <w:r w:rsidRPr="00DB48D5">
              <w:rPr>
                <w:rFonts w:ascii="Arial" w:hAnsi="Arial" w:cs="Arial"/>
              </w:rPr>
              <w:t xml:space="preserve">Alignment with Research Theme </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2B45C" w14:textId="51ABF51D" w:rsidR="1C3D3309" w:rsidRPr="00DB48D5" w:rsidRDefault="00117C24" w:rsidP="00DB48D5">
            <w:pPr>
              <w:numPr>
                <w:ilvl w:val="0"/>
                <w:numId w:val="6"/>
              </w:numPr>
              <w:tabs>
                <w:tab w:val="left" w:pos="503"/>
              </w:tabs>
              <w:spacing w:line="276" w:lineRule="auto"/>
              <w:rPr>
                <w:rFonts w:ascii="Arial" w:hAnsi="Arial" w:cs="Arial"/>
              </w:rPr>
            </w:pPr>
            <w:r w:rsidRPr="00DB48D5">
              <w:rPr>
                <w:rFonts w:ascii="Arial" w:hAnsi="Arial" w:cs="Arial"/>
              </w:rPr>
              <w:t xml:space="preserve">The proposal clearly aligns with the </w:t>
            </w:r>
            <w:r w:rsidR="005D0ACD" w:rsidRPr="00DB48D5">
              <w:rPr>
                <w:rFonts w:ascii="Arial" w:hAnsi="Arial" w:cs="Arial"/>
              </w:rPr>
              <w:t>r</w:t>
            </w:r>
            <w:r w:rsidRPr="00DB48D5">
              <w:rPr>
                <w:rFonts w:ascii="Arial" w:hAnsi="Arial" w:cs="Arial"/>
              </w:rPr>
              <w:t xml:space="preserve">esearch </w:t>
            </w:r>
            <w:r w:rsidR="005D0ACD" w:rsidRPr="00DB48D5">
              <w:rPr>
                <w:rFonts w:ascii="Arial" w:hAnsi="Arial" w:cs="Arial"/>
              </w:rPr>
              <w:t>t</w:t>
            </w:r>
            <w:r w:rsidRPr="00DB48D5">
              <w:rPr>
                <w:rFonts w:ascii="Arial" w:hAnsi="Arial" w:cs="Arial"/>
              </w:rPr>
              <w:t>heme</w:t>
            </w:r>
            <w:r w:rsidR="001A1181" w:rsidRPr="00DB48D5">
              <w:rPr>
                <w:rFonts w:ascii="Arial" w:hAnsi="Arial" w:cs="Arial"/>
              </w:rPr>
              <w:t xml:space="preserve"> and addresses at least on</w:t>
            </w:r>
            <w:r w:rsidR="009F67EE" w:rsidRPr="00DB48D5">
              <w:rPr>
                <w:rFonts w:ascii="Arial" w:hAnsi="Arial" w:cs="Arial"/>
              </w:rPr>
              <w:t xml:space="preserve">e </w:t>
            </w:r>
            <w:r w:rsidR="000A3877" w:rsidRPr="00DB48D5">
              <w:rPr>
                <w:rFonts w:ascii="Arial" w:hAnsi="Arial" w:cs="Arial"/>
              </w:rPr>
              <w:t xml:space="preserve">of the outlined </w:t>
            </w:r>
            <w:r w:rsidR="005D0ACD" w:rsidRPr="00DB48D5">
              <w:rPr>
                <w:rFonts w:ascii="Arial" w:hAnsi="Arial" w:cs="Arial"/>
              </w:rPr>
              <w:t xml:space="preserve">areas of the research </w:t>
            </w:r>
            <w:proofErr w:type="gramStart"/>
            <w:r w:rsidR="005D0ACD" w:rsidRPr="00DB48D5">
              <w:rPr>
                <w:rFonts w:ascii="Arial" w:hAnsi="Arial" w:cs="Arial"/>
              </w:rPr>
              <w:t>themes</w:t>
            </w:r>
            <w:proofErr w:type="gramEnd"/>
          </w:p>
          <w:p w14:paraId="64A75DFE" w14:textId="77777777" w:rsidR="1C3D3309" w:rsidRPr="00DB48D5" w:rsidRDefault="1C3D3309" w:rsidP="00DB48D5">
            <w:pPr>
              <w:tabs>
                <w:tab w:val="left" w:pos="503"/>
              </w:tabs>
              <w:spacing w:line="276" w:lineRule="auto"/>
              <w:ind w:left="502"/>
              <w:rPr>
                <w:rFonts w:ascii="Arial" w:hAnsi="Arial" w:cs="Arial"/>
              </w:rPr>
            </w:pPr>
          </w:p>
          <w:p w14:paraId="0D669F0A" w14:textId="2AA37E8B" w:rsidR="1C3D3309" w:rsidRPr="00DB48D5" w:rsidRDefault="1C3D3309" w:rsidP="00DB48D5">
            <w:pPr>
              <w:tabs>
                <w:tab w:val="left" w:pos="503"/>
              </w:tabs>
              <w:spacing w:line="276" w:lineRule="auto"/>
              <w:rPr>
                <w:rFonts w:ascii="Arial" w:hAnsi="Arial" w:cs="Arial"/>
              </w:rPr>
            </w:pPr>
            <w:r w:rsidRPr="00DB48D5">
              <w:rPr>
                <w:rFonts w:ascii="Arial" w:hAnsi="Arial" w:cs="Arial"/>
              </w:rPr>
              <w:t>.</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1214" w14:textId="3C53EFA5" w:rsidR="1C3D3309" w:rsidRPr="00DB48D5" w:rsidRDefault="004F2AD9" w:rsidP="00DB48D5">
            <w:pPr>
              <w:spacing w:line="276" w:lineRule="auto"/>
              <w:jc w:val="both"/>
              <w:rPr>
                <w:rFonts w:ascii="Arial" w:hAnsi="Arial" w:cs="Arial"/>
                <w:color w:val="333333"/>
              </w:rPr>
            </w:pPr>
            <w:r w:rsidRPr="00DB48D5">
              <w:rPr>
                <w:rFonts w:ascii="Arial" w:hAnsi="Arial" w:cs="Arial"/>
              </w:rPr>
              <w:t>Yes</w:t>
            </w:r>
            <w:r w:rsidR="00416C97" w:rsidRPr="00DB48D5">
              <w:rPr>
                <w:rFonts w:ascii="Arial" w:hAnsi="Arial" w:cs="Arial"/>
              </w:rPr>
              <w:t xml:space="preserve">/No </w:t>
            </w:r>
          </w:p>
        </w:tc>
      </w:tr>
    </w:tbl>
    <w:p w14:paraId="3302B02B" w14:textId="6347F8B8" w:rsidR="1C3D3309" w:rsidRPr="00DB48D5" w:rsidRDefault="1C3D3309" w:rsidP="00DB48D5">
      <w:pPr>
        <w:keepNext/>
        <w:keepLines/>
        <w:spacing w:before="120" w:after="120" w:line="276" w:lineRule="auto"/>
        <w:rPr>
          <w:rFonts w:ascii="Arial" w:eastAsia="Calibri" w:hAnsi="Arial" w:cs="Arial"/>
          <w:b/>
          <w:bCs/>
          <w:lang w:eastAsia="en-CA"/>
        </w:rPr>
      </w:pPr>
    </w:p>
    <w:p w14:paraId="2E3EE580" w14:textId="7BDFC1EC" w:rsidR="1C3D3309" w:rsidRPr="00DB48D5" w:rsidRDefault="5FDFB64E" w:rsidP="00DB48D5">
      <w:pPr>
        <w:keepNext/>
        <w:keepLines/>
        <w:spacing w:before="120" w:after="120" w:line="276" w:lineRule="auto"/>
        <w:rPr>
          <w:rFonts w:ascii="Arial" w:eastAsia="Calibri" w:hAnsi="Arial" w:cs="Arial"/>
          <w:b/>
          <w:lang w:eastAsia="en-CA"/>
        </w:rPr>
      </w:pPr>
      <w:r w:rsidRPr="00DB48D5">
        <w:rPr>
          <w:rFonts w:ascii="Arial" w:eastAsia="Calibri" w:hAnsi="Arial" w:cs="Arial"/>
          <w:b/>
          <w:bCs/>
          <w:lang w:eastAsia="en-CA"/>
        </w:rPr>
        <w:t>If the proposal does NOT align with a Research Themes, application would not be</w:t>
      </w:r>
      <w:r w:rsidR="447765D5" w:rsidRPr="00DB48D5">
        <w:rPr>
          <w:rFonts w:ascii="Arial" w:eastAsia="Calibri" w:hAnsi="Arial" w:cs="Arial"/>
          <w:b/>
          <w:bCs/>
          <w:lang w:eastAsia="en-CA"/>
        </w:rPr>
        <w:t xml:space="preserve"> considered and</w:t>
      </w:r>
      <w:r w:rsidRPr="00DB48D5">
        <w:rPr>
          <w:rFonts w:ascii="Arial" w:eastAsia="Calibri" w:hAnsi="Arial" w:cs="Arial"/>
          <w:b/>
          <w:bCs/>
          <w:lang w:eastAsia="en-CA"/>
        </w:rPr>
        <w:t xml:space="preserve"> evaluated.</w:t>
      </w:r>
    </w:p>
    <w:p w14:paraId="5B494878" w14:textId="2DF6576C" w:rsidR="006408D2" w:rsidRPr="00DB48D5" w:rsidRDefault="005D0ACD" w:rsidP="00DB48D5">
      <w:pPr>
        <w:keepNext/>
        <w:keepLines/>
        <w:spacing w:before="120" w:after="120" w:line="276" w:lineRule="auto"/>
        <w:rPr>
          <w:rFonts w:ascii="Arial" w:eastAsia="Calibri" w:hAnsi="Arial" w:cs="Arial"/>
          <w:b/>
          <w:bCs/>
          <w:lang w:eastAsia="en-CA"/>
        </w:rPr>
      </w:pPr>
      <w:r w:rsidRPr="00DB48D5">
        <w:rPr>
          <w:rFonts w:ascii="Arial" w:eastAsia="Calibri" w:hAnsi="Arial" w:cs="Arial"/>
          <w:b/>
          <w:bCs/>
          <w:lang w:eastAsia="en-CA"/>
        </w:rPr>
        <w:t>Point Rated Criteria</w:t>
      </w:r>
    </w:p>
    <w:tbl>
      <w:tblPr>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0"/>
        <w:gridCol w:w="5715"/>
        <w:gridCol w:w="2895"/>
      </w:tblGrid>
      <w:tr w:rsidR="006408D2" w:rsidRPr="00DB48D5" w14:paraId="78B17F7B" w14:textId="77777777" w:rsidTr="00DB48D5">
        <w:trPr>
          <w:trHeight w:val="28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256E0766" w14:textId="158B3D34" w:rsidR="006408D2" w:rsidRPr="00DB48D5" w:rsidRDefault="006408D2" w:rsidP="00DB48D5">
            <w:pPr>
              <w:spacing w:line="276" w:lineRule="auto"/>
              <w:ind w:left="108"/>
              <w:rPr>
                <w:rFonts w:ascii="Arial" w:eastAsia="Arial" w:hAnsi="Arial" w:cs="Arial"/>
              </w:rPr>
            </w:pPr>
            <w:r w:rsidRPr="00DB48D5">
              <w:rPr>
                <w:rFonts w:ascii="Arial" w:hAnsi="Arial" w:cs="Arial"/>
              </w:rPr>
              <w:t>Criteria</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091EABCD" w14:textId="77777777" w:rsidR="006408D2" w:rsidRPr="00DB48D5" w:rsidRDefault="006408D2" w:rsidP="00DB48D5">
            <w:pPr>
              <w:spacing w:line="276" w:lineRule="auto"/>
              <w:ind w:left="142"/>
              <w:rPr>
                <w:rFonts w:ascii="Arial" w:hAnsi="Arial" w:cs="Arial"/>
              </w:rPr>
            </w:pPr>
            <w:r w:rsidRPr="00DB48D5">
              <w:rPr>
                <w:rFonts w:ascii="Arial" w:hAnsi="Arial" w:cs="Arial"/>
              </w:rPr>
              <w:t>Details</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1FD914CE" w14:textId="57D38481" w:rsidR="4DFC5F6C" w:rsidRPr="00DB48D5" w:rsidRDefault="4DFC5F6C" w:rsidP="00DB48D5">
            <w:pPr>
              <w:spacing w:line="276" w:lineRule="auto"/>
              <w:rPr>
                <w:rFonts w:ascii="Arial" w:hAnsi="Arial" w:cs="Arial"/>
              </w:rPr>
            </w:pPr>
            <w:r w:rsidRPr="00DB48D5">
              <w:rPr>
                <w:rFonts w:ascii="Arial" w:hAnsi="Arial" w:cs="Arial"/>
              </w:rPr>
              <w:t>Grade Point</w:t>
            </w:r>
          </w:p>
        </w:tc>
      </w:tr>
      <w:tr w:rsidR="00F73E44" w:rsidRPr="00DB48D5" w14:paraId="5AE97A02" w14:textId="77777777" w:rsidTr="00DB48D5">
        <w:trPr>
          <w:trHeight w:val="13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4C7491BC" w14:textId="1660577F" w:rsidR="00F73E44" w:rsidRPr="00DB48D5" w:rsidRDefault="3302CD64" w:rsidP="00DB48D5">
            <w:pPr>
              <w:spacing w:line="276" w:lineRule="auto"/>
              <w:ind w:left="108"/>
              <w:rPr>
                <w:rFonts w:ascii="Arial" w:hAnsi="Arial" w:cs="Arial"/>
              </w:rPr>
            </w:pPr>
            <w:r w:rsidRPr="00DB48D5">
              <w:rPr>
                <w:rFonts w:ascii="Arial" w:hAnsi="Arial" w:cs="Arial"/>
              </w:rPr>
              <w:t>Quality of the proposal (25%)</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B1630" w14:textId="14B811FB" w:rsidR="00F73E44" w:rsidRPr="00DB48D5" w:rsidRDefault="00F73E44" w:rsidP="00DB48D5">
            <w:pPr>
              <w:numPr>
                <w:ilvl w:val="0"/>
                <w:numId w:val="6"/>
              </w:numPr>
              <w:tabs>
                <w:tab w:val="left" w:pos="503"/>
              </w:tabs>
              <w:spacing w:line="276" w:lineRule="auto"/>
              <w:rPr>
                <w:rFonts w:ascii="Arial" w:hAnsi="Arial" w:cs="Arial"/>
              </w:rPr>
            </w:pPr>
            <w:r w:rsidRPr="00DB48D5">
              <w:rPr>
                <w:rFonts w:ascii="Arial" w:hAnsi="Arial" w:cs="Arial"/>
              </w:rPr>
              <w:t xml:space="preserve">Clear rationale, plan, objectives, and deliverables </w:t>
            </w:r>
          </w:p>
          <w:p w14:paraId="0F0F1A5D" w14:textId="77777777" w:rsidR="00F73E44" w:rsidRPr="00DB48D5" w:rsidRDefault="00F73E44" w:rsidP="00DB48D5">
            <w:pPr>
              <w:numPr>
                <w:ilvl w:val="0"/>
                <w:numId w:val="6"/>
              </w:numPr>
              <w:tabs>
                <w:tab w:val="left" w:pos="503"/>
              </w:tabs>
              <w:spacing w:line="276" w:lineRule="auto"/>
              <w:rPr>
                <w:rFonts w:ascii="Arial" w:hAnsi="Arial" w:cs="Arial"/>
              </w:rPr>
            </w:pPr>
            <w:r w:rsidRPr="00DB48D5">
              <w:rPr>
                <w:rFonts w:ascii="Arial" w:hAnsi="Arial" w:cs="Arial"/>
              </w:rPr>
              <w:t xml:space="preserve">The proposed budget is fully </w:t>
            </w:r>
            <w:proofErr w:type="gramStart"/>
            <w:r w:rsidRPr="00DB48D5">
              <w:rPr>
                <w:rFonts w:ascii="Arial" w:hAnsi="Arial" w:cs="Arial"/>
              </w:rPr>
              <w:t>justified</w:t>
            </w:r>
            <w:proofErr w:type="gramEnd"/>
            <w:r w:rsidRPr="00DB48D5">
              <w:rPr>
                <w:rFonts w:ascii="Arial" w:hAnsi="Arial" w:cs="Arial"/>
              </w:rPr>
              <w:t xml:space="preserve"> </w:t>
            </w:r>
          </w:p>
          <w:p w14:paraId="51731CFA" w14:textId="77777777" w:rsidR="00F73E44" w:rsidRPr="00DB48D5" w:rsidRDefault="00F73E44" w:rsidP="00DB48D5">
            <w:pPr>
              <w:numPr>
                <w:ilvl w:val="0"/>
                <w:numId w:val="6"/>
              </w:numPr>
              <w:tabs>
                <w:tab w:val="left" w:pos="503"/>
              </w:tabs>
              <w:spacing w:line="276" w:lineRule="auto"/>
              <w:rPr>
                <w:rFonts w:ascii="Arial" w:hAnsi="Arial" w:cs="Arial"/>
              </w:rPr>
            </w:pPr>
            <w:r w:rsidRPr="00DB48D5">
              <w:rPr>
                <w:rFonts w:ascii="Arial" w:hAnsi="Arial" w:cs="Arial"/>
              </w:rPr>
              <w:t xml:space="preserve">Timelines are included and </w:t>
            </w:r>
            <w:proofErr w:type="gramStart"/>
            <w:r w:rsidRPr="00DB48D5">
              <w:rPr>
                <w:rFonts w:ascii="Arial" w:hAnsi="Arial" w:cs="Arial"/>
              </w:rPr>
              <w:t>feasible</w:t>
            </w:r>
            <w:proofErr w:type="gramEnd"/>
            <w:r w:rsidRPr="00DB48D5">
              <w:rPr>
                <w:rFonts w:ascii="Arial" w:hAnsi="Arial" w:cs="Arial"/>
              </w:rPr>
              <w:t xml:space="preserve"> </w:t>
            </w:r>
          </w:p>
          <w:p w14:paraId="158FF6AA" w14:textId="036EC36F" w:rsidR="00F73E44" w:rsidRPr="00DB48D5" w:rsidRDefault="00F73E44" w:rsidP="00DB48D5">
            <w:pPr>
              <w:numPr>
                <w:ilvl w:val="0"/>
                <w:numId w:val="6"/>
              </w:numPr>
              <w:tabs>
                <w:tab w:val="left" w:pos="503"/>
              </w:tabs>
              <w:spacing w:line="276" w:lineRule="auto"/>
              <w:rPr>
                <w:rFonts w:ascii="Arial" w:hAnsi="Arial" w:cs="Arial"/>
              </w:rPr>
            </w:pPr>
            <w:r w:rsidRPr="00DB48D5">
              <w:rPr>
                <w:rFonts w:ascii="Arial" w:hAnsi="Arial" w:cs="Arial"/>
              </w:rPr>
              <w:t>The research problem is clear and evidence-</w:t>
            </w:r>
            <w:proofErr w:type="gramStart"/>
            <w:r w:rsidRPr="00DB48D5">
              <w:rPr>
                <w:rFonts w:ascii="Arial" w:hAnsi="Arial" w:cs="Arial"/>
              </w:rPr>
              <w:t>based</w:t>
            </w:r>
            <w:proofErr w:type="gramEnd"/>
          </w:p>
          <w:p w14:paraId="4B4C39F3" w14:textId="77777777" w:rsidR="00F73E44" w:rsidRPr="00DB48D5" w:rsidRDefault="00F73E44" w:rsidP="00DB48D5">
            <w:pPr>
              <w:tabs>
                <w:tab w:val="left" w:pos="503"/>
              </w:tabs>
              <w:spacing w:line="276" w:lineRule="auto"/>
              <w:ind w:left="502"/>
              <w:rPr>
                <w:rFonts w:ascii="Arial" w:hAnsi="Arial" w:cs="Arial"/>
              </w:rPr>
            </w:pPr>
          </w:p>
          <w:p w14:paraId="018809B8" w14:textId="11C9B4F9" w:rsidR="00F73E44" w:rsidRPr="00DB48D5" w:rsidRDefault="00F73E44" w:rsidP="00DB48D5">
            <w:pPr>
              <w:tabs>
                <w:tab w:val="left" w:pos="503"/>
              </w:tabs>
              <w:spacing w:line="276" w:lineRule="auto"/>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80CF" w14:textId="408BA87B" w:rsidR="7D4131A1" w:rsidRPr="00DB48D5" w:rsidRDefault="7D4131A1" w:rsidP="00DB48D5">
            <w:pPr>
              <w:spacing w:line="276" w:lineRule="auto"/>
              <w:jc w:val="both"/>
              <w:rPr>
                <w:rFonts w:ascii="Arial" w:hAnsi="Arial" w:cs="Arial"/>
                <w:color w:val="333333"/>
              </w:rPr>
            </w:pPr>
            <w:r w:rsidRPr="00DB48D5">
              <w:rPr>
                <w:rFonts w:ascii="Arial" w:hAnsi="Arial" w:cs="Arial"/>
              </w:rPr>
              <w:t>Outstanding: 25</w:t>
            </w:r>
          </w:p>
          <w:p w14:paraId="7AC30B67" w14:textId="6CDFD141" w:rsidR="7D4131A1" w:rsidRPr="00DB48D5" w:rsidRDefault="7D4131A1" w:rsidP="00DB48D5">
            <w:pPr>
              <w:spacing w:line="276" w:lineRule="auto"/>
              <w:jc w:val="both"/>
              <w:rPr>
                <w:rFonts w:ascii="Arial" w:hAnsi="Arial" w:cs="Arial"/>
                <w:color w:val="333333"/>
              </w:rPr>
            </w:pPr>
            <w:r w:rsidRPr="00DB48D5">
              <w:rPr>
                <w:rFonts w:ascii="Arial" w:hAnsi="Arial" w:cs="Arial"/>
              </w:rPr>
              <w:t>Superior: 20</w:t>
            </w:r>
          </w:p>
          <w:p w14:paraId="24C5273B" w14:textId="74101775" w:rsidR="7D4131A1" w:rsidRPr="00DB48D5" w:rsidRDefault="7D4131A1" w:rsidP="00DB48D5">
            <w:pPr>
              <w:spacing w:line="276" w:lineRule="auto"/>
              <w:jc w:val="both"/>
              <w:rPr>
                <w:rFonts w:ascii="Arial" w:hAnsi="Arial" w:cs="Arial"/>
                <w:color w:val="333333"/>
              </w:rPr>
            </w:pPr>
            <w:r w:rsidRPr="00DB48D5">
              <w:rPr>
                <w:rFonts w:ascii="Arial" w:hAnsi="Arial" w:cs="Arial"/>
              </w:rPr>
              <w:t>Satisfactory: 15</w:t>
            </w:r>
          </w:p>
          <w:p w14:paraId="211B083A" w14:textId="6EDD162E" w:rsidR="7D4131A1" w:rsidRPr="00DB48D5" w:rsidRDefault="7D4131A1" w:rsidP="00DB48D5">
            <w:pPr>
              <w:spacing w:line="276" w:lineRule="auto"/>
              <w:jc w:val="both"/>
              <w:rPr>
                <w:rFonts w:ascii="Arial" w:hAnsi="Arial" w:cs="Arial"/>
                <w:color w:val="333333"/>
              </w:rPr>
            </w:pPr>
            <w:r w:rsidRPr="00DB48D5">
              <w:rPr>
                <w:rFonts w:ascii="Arial" w:hAnsi="Arial" w:cs="Arial"/>
              </w:rPr>
              <w:t>Limited: 10</w:t>
            </w:r>
          </w:p>
          <w:p w14:paraId="4D36E505" w14:textId="72C0BDC4" w:rsidR="7D4131A1" w:rsidRPr="00DB48D5" w:rsidRDefault="7D4131A1" w:rsidP="00DB48D5">
            <w:pPr>
              <w:spacing w:line="276" w:lineRule="auto"/>
              <w:jc w:val="both"/>
              <w:rPr>
                <w:rFonts w:ascii="Arial" w:hAnsi="Arial" w:cs="Arial"/>
                <w:color w:val="333333"/>
              </w:rPr>
            </w:pPr>
            <w:r w:rsidRPr="00DB48D5">
              <w:rPr>
                <w:rFonts w:ascii="Arial" w:hAnsi="Arial" w:cs="Arial"/>
              </w:rPr>
              <w:t>Insufficient: 5</w:t>
            </w:r>
          </w:p>
        </w:tc>
      </w:tr>
      <w:tr w:rsidR="00F73E44" w:rsidRPr="00DB48D5" w14:paraId="003FFDAE" w14:textId="77777777" w:rsidTr="00DB48D5">
        <w:trPr>
          <w:trHeight w:val="56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49FA9856" w14:textId="0715D7CF" w:rsidR="00F73E44" w:rsidRPr="00DB48D5" w:rsidRDefault="779D266E" w:rsidP="00DB48D5">
            <w:pPr>
              <w:spacing w:line="276" w:lineRule="auto"/>
              <w:ind w:left="108"/>
              <w:rPr>
                <w:rFonts w:ascii="Arial" w:hAnsi="Arial" w:cs="Arial"/>
              </w:rPr>
            </w:pPr>
            <w:r w:rsidRPr="00DB48D5">
              <w:rPr>
                <w:rFonts w:ascii="Arial" w:hAnsi="Arial" w:cs="Arial"/>
              </w:rPr>
              <w:t>Learners'</w:t>
            </w:r>
            <w:r w:rsidR="5CEAC68A" w:rsidRPr="00DB48D5">
              <w:rPr>
                <w:rFonts w:ascii="Arial" w:hAnsi="Arial" w:cs="Arial"/>
              </w:rPr>
              <w:t xml:space="preserve"> </w:t>
            </w:r>
            <w:r w:rsidR="2180347B" w:rsidRPr="00DB48D5">
              <w:rPr>
                <w:rFonts w:ascii="Arial" w:hAnsi="Arial" w:cs="Arial"/>
              </w:rPr>
              <w:t>engagement (25%)</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259A7" w14:textId="24CE716A" w:rsidR="00F73E44" w:rsidRPr="00DB48D5" w:rsidRDefault="0A29DF89" w:rsidP="00DB48D5">
            <w:pPr>
              <w:numPr>
                <w:ilvl w:val="0"/>
                <w:numId w:val="8"/>
              </w:numPr>
              <w:tabs>
                <w:tab w:val="left" w:pos="503"/>
              </w:tabs>
              <w:spacing w:line="276" w:lineRule="auto"/>
              <w:rPr>
                <w:rFonts w:ascii="Arial" w:hAnsi="Arial" w:cs="Arial"/>
              </w:rPr>
            </w:pPr>
            <w:r w:rsidRPr="00DB48D5">
              <w:rPr>
                <w:rFonts w:ascii="Arial" w:hAnsi="Arial" w:cs="Arial"/>
              </w:rPr>
              <w:t xml:space="preserve">Learners </w:t>
            </w:r>
            <w:r w:rsidR="2180347B" w:rsidRPr="00DB48D5">
              <w:rPr>
                <w:rFonts w:ascii="Arial" w:hAnsi="Arial" w:cs="Arial"/>
              </w:rPr>
              <w:t xml:space="preserve">actively involved as project team </w:t>
            </w:r>
            <w:proofErr w:type="gramStart"/>
            <w:r w:rsidR="2180347B" w:rsidRPr="00DB48D5">
              <w:rPr>
                <w:rFonts w:ascii="Arial" w:hAnsi="Arial" w:cs="Arial"/>
              </w:rPr>
              <w:t>members</w:t>
            </w:r>
            <w:proofErr w:type="gramEnd"/>
            <w:r w:rsidR="2180347B" w:rsidRPr="00DB48D5">
              <w:rPr>
                <w:rFonts w:ascii="Arial" w:hAnsi="Arial" w:cs="Arial"/>
              </w:rPr>
              <w:t xml:space="preserve"> </w:t>
            </w:r>
          </w:p>
          <w:p w14:paraId="66F1644E" w14:textId="61807E63" w:rsidR="00F73E44" w:rsidRPr="00DB48D5" w:rsidRDefault="48AE132F" w:rsidP="00DB48D5">
            <w:pPr>
              <w:numPr>
                <w:ilvl w:val="1"/>
                <w:numId w:val="7"/>
              </w:numPr>
              <w:spacing w:line="276" w:lineRule="auto"/>
              <w:ind w:left="467"/>
              <w:rPr>
                <w:rFonts w:ascii="Arial" w:hAnsi="Arial" w:cs="Arial"/>
              </w:rPr>
            </w:pPr>
            <w:r w:rsidRPr="00DB48D5">
              <w:rPr>
                <w:rFonts w:ascii="Arial" w:hAnsi="Arial" w:cs="Arial"/>
              </w:rPr>
              <w:t xml:space="preserve">Learners' </w:t>
            </w:r>
            <w:r w:rsidR="2180347B" w:rsidRPr="00DB48D5">
              <w:rPr>
                <w:rFonts w:ascii="Arial" w:hAnsi="Arial" w:cs="Arial"/>
              </w:rPr>
              <w:t xml:space="preserve">role in the project is quality and the role, and anticipated skills development are well </w:t>
            </w:r>
            <w:proofErr w:type="gramStart"/>
            <w:r w:rsidR="2180347B" w:rsidRPr="00DB48D5">
              <w:rPr>
                <w:rFonts w:ascii="Arial" w:hAnsi="Arial" w:cs="Arial"/>
              </w:rPr>
              <w:t>described</w:t>
            </w:r>
            <w:proofErr w:type="gramEnd"/>
            <w:r w:rsidR="2180347B" w:rsidRPr="00DB48D5">
              <w:rPr>
                <w:rFonts w:ascii="Arial" w:hAnsi="Arial" w:cs="Arial"/>
              </w:rPr>
              <w:t xml:space="preserve"> </w:t>
            </w:r>
          </w:p>
          <w:p w14:paraId="46067193" w14:textId="4EF6A3A9" w:rsidR="00F73E44" w:rsidRPr="00DB48D5" w:rsidRDefault="00F73E44" w:rsidP="00DB48D5">
            <w:pPr>
              <w:spacing w:line="276" w:lineRule="auto"/>
              <w:ind w:left="467"/>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0E598" w14:textId="408BA87B" w:rsidR="0968A890" w:rsidRPr="00DB48D5" w:rsidRDefault="0968A890" w:rsidP="00DB48D5">
            <w:pPr>
              <w:spacing w:line="276" w:lineRule="auto"/>
              <w:jc w:val="both"/>
              <w:rPr>
                <w:rFonts w:ascii="Arial" w:hAnsi="Arial" w:cs="Arial"/>
                <w:color w:val="333333"/>
              </w:rPr>
            </w:pPr>
            <w:r w:rsidRPr="00DB48D5">
              <w:rPr>
                <w:rFonts w:ascii="Arial" w:hAnsi="Arial" w:cs="Arial"/>
              </w:rPr>
              <w:t>Outstanding: 25</w:t>
            </w:r>
          </w:p>
          <w:p w14:paraId="1DA94C9F" w14:textId="6CDFD141" w:rsidR="0968A890" w:rsidRPr="00DB48D5" w:rsidRDefault="0968A890" w:rsidP="00DB48D5">
            <w:pPr>
              <w:spacing w:line="276" w:lineRule="auto"/>
              <w:jc w:val="both"/>
              <w:rPr>
                <w:rFonts w:ascii="Arial" w:hAnsi="Arial" w:cs="Arial"/>
                <w:color w:val="333333"/>
              </w:rPr>
            </w:pPr>
            <w:r w:rsidRPr="00DB48D5">
              <w:rPr>
                <w:rFonts w:ascii="Arial" w:hAnsi="Arial" w:cs="Arial"/>
              </w:rPr>
              <w:t>Superior: 20</w:t>
            </w:r>
          </w:p>
          <w:p w14:paraId="49014ED6" w14:textId="74101775" w:rsidR="0968A890" w:rsidRPr="00DB48D5" w:rsidRDefault="0968A890" w:rsidP="00DB48D5">
            <w:pPr>
              <w:spacing w:line="276" w:lineRule="auto"/>
              <w:jc w:val="both"/>
              <w:rPr>
                <w:rFonts w:ascii="Arial" w:hAnsi="Arial" w:cs="Arial"/>
                <w:color w:val="333333"/>
              </w:rPr>
            </w:pPr>
            <w:r w:rsidRPr="00DB48D5">
              <w:rPr>
                <w:rFonts w:ascii="Arial" w:hAnsi="Arial" w:cs="Arial"/>
              </w:rPr>
              <w:t>Satisfactory: 15</w:t>
            </w:r>
          </w:p>
          <w:p w14:paraId="660B0EE1" w14:textId="6EDD162E" w:rsidR="0968A890" w:rsidRPr="00DB48D5" w:rsidRDefault="0968A890" w:rsidP="00DB48D5">
            <w:pPr>
              <w:spacing w:line="276" w:lineRule="auto"/>
              <w:jc w:val="both"/>
              <w:rPr>
                <w:rFonts w:ascii="Arial" w:hAnsi="Arial" w:cs="Arial"/>
                <w:color w:val="333333"/>
              </w:rPr>
            </w:pPr>
            <w:r w:rsidRPr="00DB48D5">
              <w:rPr>
                <w:rFonts w:ascii="Arial" w:hAnsi="Arial" w:cs="Arial"/>
              </w:rPr>
              <w:t>Limited: 10</w:t>
            </w:r>
          </w:p>
          <w:p w14:paraId="5890A50C" w14:textId="72C0BDC4" w:rsidR="0968A890" w:rsidRPr="00DB48D5" w:rsidRDefault="0968A890" w:rsidP="00DB48D5">
            <w:pPr>
              <w:spacing w:line="276" w:lineRule="auto"/>
              <w:jc w:val="both"/>
              <w:rPr>
                <w:rFonts w:ascii="Arial" w:hAnsi="Arial" w:cs="Arial"/>
                <w:color w:val="333333"/>
              </w:rPr>
            </w:pPr>
            <w:r w:rsidRPr="00DB48D5">
              <w:rPr>
                <w:rFonts w:ascii="Arial" w:hAnsi="Arial" w:cs="Arial"/>
              </w:rPr>
              <w:t>Insufficient: 5</w:t>
            </w:r>
          </w:p>
          <w:p w14:paraId="3EF97936" w14:textId="521F7970" w:rsidR="5417AFCB" w:rsidRPr="00DB48D5" w:rsidRDefault="00DB48D5" w:rsidP="00DB48D5">
            <w:pPr>
              <w:spacing w:line="276" w:lineRule="auto"/>
              <w:rPr>
                <w:rFonts w:ascii="Arial" w:hAnsi="Arial" w:cs="Arial"/>
              </w:rPr>
            </w:pPr>
            <w:r>
              <w:rPr>
                <w:rFonts w:ascii="Arial" w:hAnsi="Arial" w:cs="Arial"/>
              </w:rPr>
              <w:br/>
            </w:r>
          </w:p>
        </w:tc>
      </w:tr>
      <w:tr w:rsidR="00F73E44" w:rsidRPr="00DB48D5" w14:paraId="1BB5F6A6" w14:textId="77777777" w:rsidTr="00DB48D5">
        <w:trPr>
          <w:trHeight w:val="6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7658F6B5" w14:textId="0B56BCC2" w:rsidR="00F73E44" w:rsidRPr="00DB48D5" w:rsidRDefault="00F73E44" w:rsidP="00DB48D5">
            <w:pPr>
              <w:spacing w:line="276" w:lineRule="auto"/>
              <w:ind w:left="108"/>
              <w:rPr>
                <w:rFonts w:ascii="Arial" w:hAnsi="Arial" w:cs="Arial"/>
              </w:rPr>
            </w:pPr>
            <w:r w:rsidRPr="00DB48D5">
              <w:rPr>
                <w:rFonts w:ascii="Arial" w:hAnsi="Arial" w:cs="Arial"/>
              </w:rPr>
              <w:lastRenderedPageBreak/>
              <w:t>Partner Engagement (20%)</w:t>
            </w:r>
          </w:p>
          <w:p w14:paraId="4DFD7138" w14:textId="77777777" w:rsidR="00F73E44" w:rsidRPr="00DB48D5" w:rsidRDefault="00F73E44" w:rsidP="00DB48D5">
            <w:pPr>
              <w:spacing w:line="276" w:lineRule="auto"/>
              <w:ind w:left="108"/>
              <w:rPr>
                <w:rFonts w:ascii="Arial" w:hAnsi="Arial" w:cs="Arial"/>
              </w:rPr>
            </w:pPr>
          </w:p>
          <w:p w14:paraId="31F3B78E" w14:textId="5337CCC9" w:rsidR="00F73E44" w:rsidRPr="00DB48D5" w:rsidRDefault="00F73E44" w:rsidP="00DB48D5">
            <w:pPr>
              <w:spacing w:line="276" w:lineRule="auto"/>
              <w:ind w:left="108"/>
              <w:rPr>
                <w:rFonts w:ascii="Arial" w:hAnsi="Arial" w:cs="Arial"/>
              </w:rPr>
            </w:pP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5E1B2" w14:textId="40E4CBF6" w:rsidR="00F73E44" w:rsidRPr="00DB48D5" w:rsidRDefault="00F73E44" w:rsidP="00DB48D5">
            <w:pPr>
              <w:numPr>
                <w:ilvl w:val="0"/>
                <w:numId w:val="10"/>
              </w:numPr>
              <w:tabs>
                <w:tab w:val="left" w:pos="503"/>
              </w:tabs>
              <w:spacing w:line="276" w:lineRule="auto"/>
              <w:rPr>
                <w:rFonts w:ascii="Arial" w:hAnsi="Arial" w:cs="Arial"/>
              </w:rPr>
            </w:pPr>
            <w:r w:rsidRPr="00DB48D5">
              <w:rPr>
                <w:rFonts w:ascii="Arial" w:hAnsi="Arial" w:cs="Arial"/>
              </w:rPr>
              <w:t xml:space="preserve">The plan for the proposed research has the aim and potential to solve the partner’s </w:t>
            </w:r>
            <w:proofErr w:type="gramStart"/>
            <w:r w:rsidRPr="00DB48D5">
              <w:rPr>
                <w:rFonts w:ascii="Arial" w:hAnsi="Arial" w:cs="Arial"/>
              </w:rPr>
              <w:t>problem</w:t>
            </w:r>
            <w:proofErr w:type="gramEnd"/>
          </w:p>
          <w:p w14:paraId="711040CE" w14:textId="77777777" w:rsidR="00F73E44" w:rsidRPr="00DB48D5" w:rsidRDefault="00F73E44" w:rsidP="00DB48D5">
            <w:pPr>
              <w:numPr>
                <w:ilvl w:val="0"/>
                <w:numId w:val="10"/>
              </w:numPr>
              <w:spacing w:line="276" w:lineRule="auto"/>
              <w:rPr>
                <w:rFonts w:ascii="Arial" w:hAnsi="Arial" w:cs="Arial"/>
              </w:rPr>
            </w:pPr>
            <w:r w:rsidRPr="00DB48D5">
              <w:rPr>
                <w:rFonts w:ascii="Arial" w:hAnsi="Arial" w:cs="Arial"/>
              </w:rPr>
              <w:t xml:space="preserve">Relevant partner is engaged </w:t>
            </w:r>
            <w:proofErr w:type="gramStart"/>
            <w:r w:rsidRPr="00DB48D5">
              <w:rPr>
                <w:rFonts w:ascii="Arial" w:hAnsi="Arial" w:cs="Arial"/>
              </w:rPr>
              <w:t>e.g.</w:t>
            </w:r>
            <w:proofErr w:type="gramEnd"/>
            <w:r w:rsidRPr="00DB48D5">
              <w:rPr>
                <w:rFonts w:ascii="Arial" w:hAnsi="Arial" w:cs="Arial"/>
              </w:rPr>
              <w:t xml:space="preserve"> alignment and buy-in with project goal(s), input, participation, contribution, etc. </w:t>
            </w:r>
          </w:p>
          <w:p w14:paraId="55FE52A3" w14:textId="7FC0E264" w:rsidR="7E527CC3" w:rsidRPr="00DB48D5" w:rsidRDefault="7E527CC3" w:rsidP="00DB48D5">
            <w:pPr>
              <w:numPr>
                <w:ilvl w:val="0"/>
                <w:numId w:val="10"/>
              </w:numPr>
              <w:spacing w:line="276" w:lineRule="auto"/>
              <w:rPr>
                <w:rFonts w:ascii="Arial" w:hAnsi="Arial" w:cs="Arial"/>
              </w:rPr>
            </w:pPr>
            <w:r w:rsidRPr="00DB48D5">
              <w:rPr>
                <w:rFonts w:ascii="Arial" w:hAnsi="Arial" w:cs="Arial"/>
              </w:rPr>
              <w:t xml:space="preserve">Additional points if the client makes a cash contribution. </w:t>
            </w:r>
          </w:p>
          <w:p w14:paraId="17930232" w14:textId="7A021666" w:rsidR="00F73E44" w:rsidRPr="00DB48D5" w:rsidRDefault="00F73E44" w:rsidP="00DB48D5">
            <w:pPr>
              <w:numPr>
                <w:ilvl w:val="0"/>
                <w:numId w:val="10"/>
              </w:numPr>
              <w:spacing w:line="276" w:lineRule="auto"/>
              <w:rPr>
                <w:rFonts w:ascii="Arial" w:hAnsi="Arial" w:cs="Arial"/>
              </w:rPr>
            </w:pPr>
            <w:r w:rsidRPr="00DB48D5">
              <w:rPr>
                <w:rFonts w:ascii="Arial" w:hAnsi="Arial" w:cs="Arial"/>
              </w:rPr>
              <w:t xml:space="preserve">In-kind is clearly quantified and clearly </w:t>
            </w:r>
            <w:proofErr w:type="gramStart"/>
            <w:r w:rsidRPr="00DB48D5">
              <w:rPr>
                <w:rFonts w:ascii="Arial" w:hAnsi="Arial" w:cs="Arial"/>
              </w:rPr>
              <w:t>explained</w:t>
            </w:r>
            <w:proofErr w:type="gramEnd"/>
          </w:p>
          <w:p w14:paraId="64F07C17" w14:textId="63A30E7B" w:rsidR="00F73E44" w:rsidRPr="00DB48D5" w:rsidRDefault="00F73E44" w:rsidP="00DB48D5">
            <w:pPr>
              <w:numPr>
                <w:ilvl w:val="0"/>
                <w:numId w:val="8"/>
              </w:numPr>
              <w:tabs>
                <w:tab w:val="left" w:pos="503"/>
              </w:tabs>
              <w:spacing w:line="276" w:lineRule="auto"/>
              <w:rPr>
                <w:rFonts w:ascii="Arial" w:hAnsi="Arial" w:cs="Arial"/>
              </w:rPr>
            </w:pPr>
            <w:r w:rsidRPr="00DB48D5">
              <w:rPr>
                <w:rFonts w:ascii="Arial" w:hAnsi="Arial" w:cs="Arial"/>
              </w:rPr>
              <w:t xml:space="preserve">A letter of support from the partner is included with the </w:t>
            </w:r>
            <w:proofErr w:type="gramStart"/>
            <w:r w:rsidRPr="00DB48D5">
              <w:rPr>
                <w:rFonts w:ascii="Arial" w:hAnsi="Arial" w:cs="Arial"/>
              </w:rPr>
              <w:t>application</w:t>
            </w:r>
            <w:proofErr w:type="gramEnd"/>
          </w:p>
          <w:p w14:paraId="016F7FDF" w14:textId="77777777" w:rsidR="00F73E44" w:rsidRPr="00DB48D5" w:rsidRDefault="00F73E44" w:rsidP="00DB48D5">
            <w:pPr>
              <w:tabs>
                <w:tab w:val="left" w:pos="503"/>
              </w:tabs>
              <w:spacing w:line="276" w:lineRule="auto"/>
              <w:ind w:left="502"/>
              <w:rPr>
                <w:rFonts w:ascii="Arial" w:hAnsi="Arial" w:cs="Arial"/>
              </w:rPr>
            </w:pPr>
          </w:p>
          <w:p w14:paraId="360FEAF8" w14:textId="3AF1AFC2" w:rsidR="00F73E44" w:rsidRPr="00DB48D5" w:rsidRDefault="00F73E44" w:rsidP="00DB48D5">
            <w:pPr>
              <w:tabs>
                <w:tab w:val="left" w:pos="503"/>
              </w:tabs>
              <w:spacing w:line="276" w:lineRule="auto"/>
              <w:ind w:left="502"/>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33B3" w14:textId="7BF72BC7" w:rsidR="0FCF3EF4" w:rsidRPr="00DB48D5" w:rsidRDefault="0FCF3EF4" w:rsidP="00DB48D5">
            <w:pPr>
              <w:spacing w:line="276" w:lineRule="auto"/>
              <w:rPr>
                <w:rFonts w:ascii="Arial" w:hAnsi="Arial" w:cs="Arial"/>
              </w:rPr>
            </w:pPr>
            <w:r w:rsidRPr="00DB48D5">
              <w:rPr>
                <w:rFonts w:ascii="Arial" w:hAnsi="Arial" w:cs="Arial"/>
              </w:rPr>
              <w:t>Outstanding: 20</w:t>
            </w:r>
          </w:p>
          <w:p w14:paraId="3CF2BB5F" w14:textId="1A27F9B6" w:rsidR="0FCF3EF4" w:rsidRPr="00DB48D5" w:rsidRDefault="0FCF3EF4" w:rsidP="00DB48D5">
            <w:pPr>
              <w:spacing w:line="276" w:lineRule="auto"/>
              <w:rPr>
                <w:rFonts w:ascii="Arial" w:hAnsi="Arial" w:cs="Arial"/>
              </w:rPr>
            </w:pPr>
            <w:r w:rsidRPr="00DB48D5">
              <w:rPr>
                <w:rFonts w:ascii="Arial" w:hAnsi="Arial" w:cs="Arial"/>
              </w:rPr>
              <w:t>Superior: 16</w:t>
            </w:r>
          </w:p>
          <w:p w14:paraId="560711B2" w14:textId="1DA8C414" w:rsidR="0FCF3EF4" w:rsidRPr="00DB48D5" w:rsidRDefault="0FCF3EF4" w:rsidP="00DB48D5">
            <w:pPr>
              <w:spacing w:line="276" w:lineRule="auto"/>
              <w:rPr>
                <w:rFonts w:ascii="Arial" w:hAnsi="Arial" w:cs="Arial"/>
              </w:rPr>
            </w:pPr>
            <w:r w:rsidRPr="00DB48D5">
              <w:rPr>
                <w:rFonts w:ascii="Arial" w:hAnsi="Arial" w:cs="Arial"/>
              </w:rPr>
              <w:t>Satisfactory: 12</w:t>
            </w:r>
          </w:p>
          <w:p w14:paraId="48D26C9D" w14:textId="440F2851" w:rsidR="0FCF3EF4" w:rsidRPr="00DB48D5" w:rsidRDefault="0FCF3EF4" w:rsidP="00DB48D5">
            <w:pPr>
              <w:spacing w:line="276" w:lineRule="auto"/>
              <w:rPr>
                <w:rFonts w:ascii="Arial" w:hAnsi="Arial" w:cs="Arial"/>
              </w:rPr>
            </w:pPr>
            <w:r w:rsidRPr="00DB48D5">
              <w:rPr>
                <w:rFonts w:ascii="Arial" w:hAnsi="Arial" w:cs="Arial"/>
              </w:rPr>
              <w:t>Limited: 8</w:t>
            </w:r>
          </w:p>
          <w:p w14:paraId="192BDC02" w14:textId="597ED09A" w:rsidR="0FCF3EF4" w:rsidRPr="00DB48D5" w:rsidRDefault="0FCF3EF4" w:rsidP="00DB48D5">
            <w:pPr>
              <w:spacing w:line="276" w:lineRule="auto"/>
              <w:rPr>
                <w:rFonts w:ascii="Arial" w:hAnsi="Arial" w:cs="Arial"/>
              </w:rPr>
            </w:pPr>
            <w:r w:rsidRPr="00DB48D5">
              <w:rPr>
                <w:rFonts w:ascii="Arial" w:hAnsi="Arial" w:cs="Arial"/>
              </w:rPr>
              <w:t>Insufficient: 4</w:t>
            </w:r>
          </w:p>
          <w:p w14:paraId="7D2293E7" w14:textId="069116F0" w:rsidR="5417AFCB" w:rsidRPr="00DB48D5" w:rsidRDefault="5417AFCB" w:rsidP="00DB48D5">
            <w:pPr>
              <w:spacing w:line="276" w:lineRule="auto"/>
              <w:rPr>
                <w:rFonts w:ascii="Arial" w:hAnsi="Arial" w:cs="Arial"/>
              </w:rPr>
            </w:pPr>
          </w:p>
        </w:tc>
      </w:tr>
      <w:tr w:rsidR="00F73E44" w:rsidRPr="00DB48D5" w14:paraId="3A0DAD14" w14:textId="77777777" w:rsidTr="00DB48D5">
        <w:trPr>
          <w:trHeight w:val="110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2EC40DE1" w14:textId="7DD899CC" w:rsidR="00F73E44" w:rsidRPr="00DB48D5" w:rsidRDefault="3082D2CD" w:rsidP="00DB48D5">
            <w:pPr>
              <w:spacing w:line="276" w:lineRule="auto"/>
              <w:ind w:left="108"/>
              <w:rPr>
                <w:rFonts w:ascii="Arial" w:hAnsi="Arial" w:cs="Arial"/>
              </w:rPr>
            </w:pPr>
            <w:r w:rsidRPr="00DB48D5">
              <w:rPr>
                <w:rFonts w:ascii="Arial" w:hAnsi="Arial" w:cs="Arial"/>
              </w:rPr>
              <w:t xml:space="preserve">Research Methodology </w:t>
            </w:r>
            <w:r w:rsidR="4989818E" w:rsidRPr="00DB48D5">
              <w:rPr>
                <w:rFonts w:ascii="Arial" w:hAnsi="Arial" w:cs="Arial"/>
              </w:rPr>
              <w:t>(20%)</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5EDC5" w14:textId="77777777" w:rsidR="00F73E44" w:rsidRPr="00DB48D5" w:rsidRDefault="00F73E44" w:rsidP="00DB48D5">
            <w:pPr>
              <w:numPr>
                <w:ilvl w:val="1"/>
                <w:numId w:val="7"/>
              </w:numPr>
              <w:spacing w:line="276" w:lineRule="auto"/>
              <w:ind w:left="467"/>
              <w:rPr>
                <w:rFonts w:ascii="Arial" w:hAnsi="Arial" w:cs="Arial"/>
              </w:rPr>
            </w:pPr>
            <w:r w:rsidRPr="00DB48D5">
              <w:rPr>
                <w:rFonts w:ascii="Arial" w:hAnsi="Arial" w:cs="Arial"/>
              </w:rPr>
              <w:t xml:space="preserve">Appropriate methodological approach is clear and how you will use it to solve the </w:t>
            </w:r>
            <w:proofErr w:type="gramStart"/>
            <w:r w:rsidRPr="00DB48D5">
              <w:rPr>
                <w:rFonts w:ascii="Arial" w:hAnsi="Arial" w:cs="Arial"/>
              </w:rPr>
              <w:t>problem</w:t>
            </w:r>
            <w:proofErr w:type="gramEnd"/>
            <w:r w:rsidRPr="00DB48D5">
              <w:rPr>
                <w:rFonts w:ascii="Arial" w:hAnsi="Arial" w:cs="Arial"/>
              </w:rPr>
              <w:t xml:space="preserve"> </w:t>
            </w:r>
          </w:p>
          <w:p w14:paraId="2C195A1E" w14:textId="77777777" w:rsidR="00F73E44" w:rsidRPr="00DB48D5" w:rsidRDefault="00F73E44" w:rsidP="00DB48D5">
            <w:pPr>
              <w:numPr>
                <w:ilvl w:val="0"/>
                <w:numId w:val="9"/>
              </w:numPr>
              <w:tabs>
                <w:tab w:val="left" w:pos="503"/>
              </w:tabs>
              <w:spacing w:line="276" w:lineRule="auto"/>
              <w:rPr>
                <w:rFonts w:ascii="Arial" w:hAnsi="Arial" w:cs="Arial"/>
              </w:rPr>
            </w:pPr>
            <w:r w:rsidRPr="00DB48D5">
              <w:rPr>
                <w:rFonts w:ascii="Arial" w:hAnsi="Arial" w:cs="Arial"/>
              </w:rPr>
              <w:t xml:space="preserve">Chosen approach(es) demonstrate how stated objectives will be </w:t>
            </w:r>
            <w:proofErr w:type="gramStart"/>
            <w:r w:rsidRPr="00DB48D5">
              <w:rPr>
                <w:rFonts w:ascii="Arial" w:hAnsi="Arial" w:cs="Arial"/>
              </w:rPr>
              <w:t>met</w:t>
            </w:r>
            <w:proofErr w:type="gramEnd"/>
            <w:r w:rsidRPr="00DB48D5">
              <w:rPr>
                <w:rFonts w:ascii="Arial" w:hAnsi="Arial" w:cs="Arial"/>
              </w:rPr>
              <w:t xml:space="preserve"> </w:t>
            </w:r>
          </w:p>
          <w:p w14:paraId="372FA65A" w14:textId="6BC2D2AE" w:rsidR="00F73E44" w:rsidRPr="00DB48D5" w:rsidRDefault="00F73E44" w:rsidP="00DB48D5">
            <w:pPr>
              <w:tabs>
                <w:tab w:val="left" w:pos="503"/>
              </w:tabs>
              <w:spacing w:line="276" w:lineRule="auto"/>
              <w:ind w:left="502"/>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219B4" w14:textId="17A7A325" w:rsidR="1BF16FD7" w:rsidRPr="00DB48D5" w:rsidRDefault="1BF16FD7" w:rsidP="00DB48D5">
            <w:pPr>
              <w:spacing w:line="276" w:lineRule="auto"/>
              <w:rPr>
                <w:rFonts w:ascii="Arial" w:hAnsi="Arial" w:cs="Arial"/>
              </w:rPr>
            </w:pPr>
            <w:r w:rsidRPr="00DB48D5">
              <w:rPr>
                <w:rFonts w:ascii="Arial" w:hAnsi="Arial" w:cs="Arial"/>
              </w:rPr>
              <w:t>Outstanding: 20</w:t>
            </w:r>
          </w:p>
          <w:p w14:paraId="4274CE28" w14:textId="0A23C39D" w:rsidR="1BF16FD7" w:rsidRPr="00DB48D5" w:rsidRDefault="1BF16FD7" w:rsidP="00DB48D5">
            <w:pPr>
              <w:spacing w:line="276" w:lineRule="auto"/>
              <w:rPr>
                <w:rFonts w:ascii="Arial" w:hAnsi="Arial" w:cs="Arial"/>
              </w:rPr>
            </w:pPr>
            <w:r w:rsidRPr="00DB48D5">
              <w:rPr>
                <w:rFonts w:ascii="Arial" w:hAnsi="Arial" w:cs="Arial"/>
              </w:rPr>
              <w:t>Superior: 16</w:t>
            </w:r>
          </w:p>
          <w:p w14:paraId="415559DF" w14:textId="60AAEABC" w:rsidR="1BF16FD7" w:rsidRPr="00DB48D5" w:rsidRDefault="1BF16FD7" w:rsidP="00DB48D5">
            <w:pPr>
              <w:spacing w:line="276" w:lineRule="auto"/>
              <w:rPr>
                <w:rFonts w:ascii="Arial" w:hAnsi="Arial" w:cs="Arial"/>
              </w:rPr>
            </w:pPr>
            <w:r w:rsidRPr="00DB48D5">
              <w:rPr>
                <w:rFonts w:ascii="Arial" w:hAnsi="Arial" w:cs="Arial"/>
              </w:rPr>
              <w:t>Satisfactory: 12</w:t>
            </w:r>
          </w:p>
          <w:p w14:paraId="79427F93" w14:textId="1294F014" w:rsidR="1BF16FD7" w:rsidRPr="00DB48D5" w:rsidRDefault="1BF16FD7" w:rsidP="00DB48D5">
            <w:pPr>
              <w:spacing w:line="276" w:lineRule="auto"/>
              <w:rPr>
                <w:rFonts w:ascii="Arial" w:hAnsi="Arial" w:cs="Arial"/>
              </w:rPr>
            </w:pPr>
            <w:r w:rsidRPr="00DB48D5">
              <w:rPr>
                <w:rFonts w:ascii="Arial" w:hAnsi="Arial" w:cs="Arial"/>
              </w:rPr>
              <w:t>Limited: 8</w:t>
            </w:r>
          </w:p>
          <w:p w14:paraId="1C3549B7" w14:textId="0430DB3F" w:rsidR="1BF16FD7" w:rsidRPr="00DB48D5" w:rsidRDefault="1BF16FD7" w:rsidP="00DB48D5">
            <w:pPr>
              <w:spacing w:line="276" w:lineRule="auto"/>
              <w:rPr>
                <w:rFonts w:ascii="Arial" w:hAnsi="Arial" w:cs="Arial"/>
              </w:rPr>
            </w:pPr>
            <w:r w:rsidRPr="00DB48D5">
              <w:rPr>
                <w:rFonts w:ascii="Arial" w:hAnsi="Arial" w:cs="Arial"/>
              </w:rPr>
              <w:t>Insufficient: 4</w:t>
            </w:r>
          </w:p>
          <w:p w14:paraId="79EEFEA7" w14:textId="02F56947" w:rsidR="5417AFCB" w:rsidRPr="00DB48D5" w:rsidRDefault="5417AFCB" w:rsidP="00DB48D5">
            <w:pPr>
              <w:spacing w:line="276" w:lineRule="auto"/>
              <w:rPr>
                <w:rFonts w:ascii="Arial" w:hAnsi="Arial" w:cs="Arial"/>
              </w:rPr>
            </w:pPr>
          </w:p>
        </w:tc>
      </w:tr>
      <w:tr w:rsidR="00F73E44" w:rsidRPr="00DB48D5" w14:paraId="17750B69" w14:textId="77777777" w:rsidTr="00DB48D5">
        <w:trPr>
          <w:trHeight w:val="8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21E33165" w14:textId="2D9345FF" w:rsidR="00F73E44" w:rsidRPr="00DB48D5" w:rsidRDefault="00F73E44" w:rsidP="00DB48D5">
            <w:pPr>
              <w:spacing w:line="276" w:lineRule="auto"/>
              <w:rPr>
                <w:rFonts w:ascii="Arial" w:hAnsi="Arial" w:cs="Arial"/>
              </w:rPr>
            </w:pPr>
            <w:r w:rsidRPr="00DB48D5">
              <w:rPr>
                <w:rFonts w:ascii="Arial" w:hAnsi="Arial" w:cs="Arial"/>
              </w:rPr>
              <w:t xml:space="preserve">  EDI (10%)</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5051F" w14:textId="77777777" w:rsidR="00F73E44" w:rsidRPr="00DB48D5" w:rsidRDefault="00F73E44" w:rsidP="00DB48D5">
            <w:pPr>
              <w:numPr>
                <w:ilvl w:val="0"/>
                <w:numId w:val="10"/>
              </w:numPr>
              <w:spacing w:line="276" w:lineRule="auto"/>
              <w:rPr>
                <w:rFonts w:ascii="Arial" w:hAnsi="Arial" w:cs="Arial"/>
              </w:rPr>
            </w:pPr>
            <w:r w:rsidRPr="00DB48D5">
              <w:rPr>
                <w:rFonts w:ascii="Arial" w:hAnsi="Arial" w:cs="Arial"/>
              </w:rPr>
              <w:t xml:space="preserve">EDI measures for the research team are clearly described, including objectives, concrete actions with specific details, and monitoring plans covering several types of </w:t>
            </w:r>
            <w:proofErr w:type="gramStart"/>
            <w:r w:rsidRPr="00DB48D5">
              <w:rPr>
                <w:rFonts w:ascii="Arial" w:hAnsi="Arial" w:cs="Arial"/>
              </w:rPr>
              <w:t>activities</w:t>
            </w:r>
            <w:proofErr w:type="gramEnd"/>
          </w:p>
          <w:p w14:paraId="4D7A3014" w14:textId="77777777" w:rsidR="00F73E44" w:rsidRPr="00DB48D5" w:rsidRDefault="00F73E44" w:rsidP="00DB48D5">
            <w:pPr>
              <w:numPr>
                <w:ilvl w:val="0"/>
                <w:numId w:val="10"/>
              </w:numPr>
              <w:spacing w:line="276" w:lineRule="auto"/>
              <w:rPr>
                <w:rFonts w:ascii="Arial" w:hAnsi="Arial" w:cs="Arial"/>
              </w:rPr>
            </w:pPr>
            <w:r w:rsidRPr="00DB48D5">
              <w:rPr>
                <w:rFonts w:ascii="Arial" w:hAnsi="Arial" w:cs="Arial"/>
              </w:rPr>
              <w:t xml:space="preserve">A comprehensive plan that describes how diversity and inclusion will be integrated into the project, including a description of how the project team will promote inclusivity and diversity within the </w:t>
            </w:r>
            <w:proofErr w:type="gramStart"/>
            <w:r w:rsidRPr="00DB48D5">
              <w:rPr>
                <w:rFonts w:ascii="Arial" w:hAnsi="Arial" w:cs="Arial"/>
              </w:rPr>
              <w:t>project</w:t>
            </w:r>
            <w:proofErr w:type="gramEnd"/>
          </w:p>
          <w:p w14:paraId="70276FC4" w14:textId="1670F019" w:rsidR="6699227E" w:rsidRPr="00DB48D5" w:rsidRDefault="6699227E" w:rsidP="00DB48D5">
            <w:pPr>
              <w:spacing w:line="276" w:lineRule="auto"/>
              <w:rPr>
                <w:rFonts w:ascii="Arial" w:hAnsi="Arial" w:cs="Arial"/>
              </w:rPr>
            </w:pPr>
          </w:p>
          <w:p w14:paraId="22A2975A" w14:textId="5CDD509E" w:rsidR="745D8D0F" w:rsidRPr="00DB48D5" w:rsidRDefault="00F93388" w:rsidP="00DB48D5">
            <w:pPr>
              <w:spacing w:line="276" w:lineRule="auto"/>
              <w:rPr>
                <w:rFonts w:ascii="Arial" w:hAnsi="Arial" w:cs="Arial"/>
              </w:rPr>
            </w:pPr>
            <w:r w:rsidRPr="00DB48D5">
              <w:rPr>
                <w:rFonts w:ascii="Arial" w:hAnsi="Arial" w:cs="Arial"/>
              </w:rPr>
              <w:t>For m</w:t>
            </w:r>
            <w:r w:rsidR="745D8D0F" w:rsidRPr="00DB48D5">
              <w:rPr>
                <w:rFonts w:ascii="Arial" w:hAnsi="Arial" w:cs="Arial"/>
              </w:rPr>
              <w:t xml:space="preserve">ore information on EDI guide, please see </w:t>
            </w:r>
            <w:hyperlink r:id="rId15">
              <w:r w:rsidR="745D8D0F" w:rsidRPr="00DB48D5">
                <w:rPr>
                  <w:rStyle w:val="Hyperlink"/>
                  <w:rFonts w:ascii="Arial" w:hAnsi="Arial" w:cs="Arial"/>
                  <w:color w:val="auto"/>
                </w:rPr>
                <w:t>NSERC website here</w:t>
              </w:r>
            </w:hyperlink>
            <w:r w:rsidR="745D8D0F" w:rsidRPr="00DB48D5">
              <w:rPr>
                <w:rFonts w:ascii="Arial" w:hAnsi="Arial" w:cs="Arial"/>
              </w:rPr>
              <w:t xml:space="preserve">. </w:t>
            </w:r>
          </w:p>
          <w:p w14:paraId="754FF4F3" w14:textId="7D7D5D88" w:rsidR="00F73E44" w:rsidRPr="00DB48D5" w:rsidRDefault="00F73E44" w:rsidP="00DB48D5">
            <w:pPr>
              <w:spacing w:line="276" w:lineRule="auto"/>
              <w:ind w:left="502"/>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469CA" w14:textId="3B3FFD30" w:rsidR="609F830D" w:rsidRPr="00DB48D5" w:rsidRDefault="609F830D" w:rsidP="00DB48D5">
            <w:pPr>
              <w:spacing w:line="276" w:lineRule="auto"/>
              <w:rPr>
                <w:rFonts w:ascii="Arial" w:hAnsi="Arial" w:cs="Arial"/>
              </w:rPr>
            </w:pPr>
            <w:r w:rsidRPr="00DB48D5">
              <w:rPr>
                <w:rFonts w:ascii="Arial" w:hAnsi="Arial" w:cs="Arial"/>
              </w:rPr>
              <w:t>Outstanding: 10</w:t>
            </w:r>
          </w:p>
          <w:p w14:paraId="3BFDE785" w14:textId="71F39E4A" w:rsidR="609F830D" w:rsidRPr="00DB48D5" w:rsidRDefault="609F830D" w:rsidP="00DB48D5">
            <w:pPr>
              <w:spacing w:line="276" w:lineRule="auto"/>
              <w:rPr>
                <w:rFonts w:ascii="Arial" w:hAnsi="Arial" w:cs="Arial"/>
              </w:rPr>
            </w:pPr>
            <w:r w:rsidRPr="00DB48D5">
              <w:rPr>
                <w:rFonts w:ascii="Arial" w:hAnsi="Arial" w:cs="Arial"/>
              </w:rPr>
              <w:t>Superior: 8</w:t>
            </w:r>
          </w:p>
          <w:p w14:paraId="751A562B" w14:textId="143CA6EB" w:rsidR="609F830D" w:rsidRPr="00DB48D5" w:rsidRDefault="609F830D" w:rsidP="00DB48D5">
            <w:pPr>
              <w:spacing w:line="276" w:lineRule="auto"/>
              <w:rPr>
                <w:rFonts w:ascii="Arial" w:hAnsi="Arial" w:cs="Arial"/>
              </w:rPr>
            </w:pPr>
            <w:r w:rsidRPr="00DB48D5">
              <w:rPr>
                <w:rFonts w:ascii="Arial" w:hAnsi="Arial" w:cs="Arial"/>
              </w:rPr>
              <w:t>Satisfactory: 6</w:t>
            </w:r>
          </w:p>
          <w:p w14:paraId="6BFA2DC5" w14:textId="73DFD0C0" w:rsidR="609F830D" w:rsidRPr="00DB48D5" w:rsidRDefault="609F830D" w:rsidP="00DB48D5">
            <w:pPr>
              <w:spacing w:line="276" w:lineRule="auto"/>
              <w:rPr>
                <w:rFonts w:ascii="Arial" w:hAnsi="Arial" w:cs="Arial"/>
              </w:rPr>
            </w:pPr>
            <w:r w:rsidRPr="00DB48D5">
              <w:rPr>
                <w:rFonts w:ascii="Arial" w:hAnsi="Arial" w:cs="Arial"/>
              </w:rPr>
              <w:t>Limited: 4</w:t>
            </w:r>
          </w:p>
          <w:p w14:paraId="31A7528F" w14:textId="3727F99F" w:rsidR="609F830D" w:rsidRPr="00DB48D5" w:rsidRDefault="609F830D" w:rsidP="00DB48D5">
            <w:pPr>
              <w:spacing w:line="276" w:lineRule="auto"/>
              <w:rPr>
                <w:rFonts w:ascii="Arial" w:hAnsi="Arial" w:cs="Arial"/>
              </w:rPr>
            </w:pPr>
            <w:r w:rsidRPr="00DB48D5">
              <w:rPr>
                <w:rFonts w:ascii="Arial" w:hAnsi="Arial" w:cs="Arial"/>
              </w:rPr>
              <w:t>Insufficient: 2</w:t>
            </w:r>
          </w:p>
          <w:p w14:paraId="020D64D6" w14:textId="1DCCE152" w:rsidR="5417AFCB" w:rsidRPr="00DB48D5" w:rsidRDefault="5417AFCB" w:rsidP="00DB48D5">
            <w:pPr>
              <w:spacing w:line="276" w:lineRule="auto"/>
              <w:rPr>
                <w:rFonts w:ascii="Arial" w:hAnsi="Arial" w:cs="Arial"/>
              </w:rPr>
            </w:pPr>
          </w:p>
        </w:tc>
      </w:tr>
    </w:tbl>
    <w:p w14:paraId="335F069D" w14:textId="61C6EDBC" w:rsidR="00DD7259" w:rsidRPr="00971A53" w:rsidRDefault="18E7BEBA" w:rsidP="00DB48D5">
      <w:pPr>
        <w:keepNext/>
        <w:keepLines/>
        <w:spacing w:before="120" w:after="120" w:line="276" w:lineRule="auto"/>
        <w:outlineLvl w:val="2"/>
        <w:rPr>
          <w:rFonts w:ascii="Arial" w:eastAsia="Calibri" w:hAnsi="Arial" w:cs="Arial"/>
          <w:b/>
          <w:bCs/>
          <w:color w:val="2F4B41"/>
          <w:lang w:eastAsia="en-CA"/>
        </w:rPr>
      </w:pPr>
      <w:r w:rsidRPr="00971A53">
        <w:rPr>
          <w:rFonts w:ascii="Arial" w:eastAsia="Calibri" w:hAnsi="Arial" w:cs="Arial"/>
          <w:b/>
          <w:bCs/>
          <w:color w:val="2F4B41"/>
          <w:lang w:eastAsia="en-CA"/>
        </w:rPr>
        <w:lastRenderedPageBreak/>
        <w:t>Round 2: Deans' Assessment for Strategic Alignment</w:t>
      </w:r>
      <w:r w:rsidR="21C3D332" w:rsidRPr="00971A53">
        <w:rPr>
          <w:rFonts w:ascii="Arial" w:eastAsia="Calibri" w:hAnsi="Arial" w:cs="Arial"/>
          <w:b/>
          <w:bCs/>
          <w:color w:val="2F4B41"/>
          <w:lang w:eastAsia="en-CA"/>
        </w:rPr>
        <w:t>:</w:t>
      </w:r>
    </w:p>
    <w:p w14:paraId="4FBDAC6F" w14:textId="423EEB4E" w:rsidR="5417AFCB" w:rsidRPr="00DB48D5" w:rsidRDefault="3AC9B633" w:rsidP="00DB48D5">
      <w:pPr>
        <w:keepNext/>
        <w:keepLines/>
        <w:spacing w:before="120" w:after="120" w:line="276" w:lineRule="auto"/>
        <w:rPr>
          <w:rFonts w:ascii="Arial" w:eastAsia="Calibri" w:hAnsi="Arial" w:cs="Arial"/>
          <w:lang w:eastAsia="en-CA"/>
        </w:rPr>
      </w:pPr>
      <w:r w:rsidRPr="00DB48D5">
        <w:rPr>
          <w:rFonts w:ascii="Arial" w:eastAsia="Calibri" w:hAnsi="Arial" w:cs="Arial"/>
          <w:lang w:eastAsia="en-CA"/>
        </w:rPr>
        <w:t xml:space="preserve">The </w:t>
      </w:r>
      <w:r w:rsidR="00216433" w:rsidRPr="00DB48D5">
        <w:rPr>
          <w:rFonts w:ascii="Arial" w:eastAsia="Calibri" w:hAnsi="Arial" w:cs="Arial"/>
          <w:lang w:eastAsia="en-CA"/>
        </w:rPr>
        <w:t>short-listed projects</w:t>
      </w:r>
      <w:r w:rsidRPr="00DB48D5">
        <w:rPr>
          <w:rFonts w:ascii="Arial" w:eastAsia="Calibri" w:hAnsi="Arial" w:cs="Arial"/>
          <w:lang w:eastAsia="en-CA"/>
        </w:rPr>
        <w:t xml:space="preserve"> will be invited for a pitch</w:t>
      </w:r>
      <w:r w:rsidR="00216433" w:rsidRPr="00DB48D5">
        <w:rPr>
          <w:rFonts w:ascii="Arial" w:eastAsia="Calibri" w:hAnsi="Arial" w:cs="Arial"/>
          <w:lang w:eastAsia="en-CA"/>
        </w:rPr>
        <w:t xml:space="preserve"> session</w:t>
      </w:r>
      <w:r w:rsidRPr="00DB48D5">
        <w:rPr>
          <w:rFonts w:ascii="Arial" w:eastAsia="Calibri" w:hAnsi="Arial" w:cs="Arial"/>
          <w:lang w:eastAsia="en-CA"/>
        </w:rPr>
        <w:t>, where they will be judged on the following criteria and the decision will be made by the Dea</w:t>
      </w:r>
      <w:r w:rsidR="77529A4A" w:rsidRPr="00DB48D5">
        <w:rPr>
          <w:rFonts w:ascii="Arial" w:eastAsia="Calibri" w:hAnsi="Arial" w:cs="Arial"/>
          <w:lang w:eastAsia="en-CA"/>
        </w:rPr>
        <w:t>n</w:t>
      </w:r>
      <w:r w:rsidRPr="00DB48D5">
        <w:rPr>
          <w:rFonts w:ascii="Arial" w:eastAsia="Calibri" w:hAnsi="Arial" w:cs="Arial"/>
          <w:lang w:eastAsia="en-CA"/>
        </w:rPr>
        <w:t xml:space="preserve">s from various </w:t>
      </w:r>
      <w:r w:rsidR="00B92A8C" w:rsidRPr="00DB48D5">
        <w:rPr>
          <w:rFonts w:ascii="Arial" w:eastAsia="Calibri" w:hAnsi="Arial" w:cs="Arial"/>
          <w:lang w:eastAsia="en-CA"/>
        </w:rPr>
        <w:t>schools.</w:t>
      </w:r>
    </w:p>
    <w:p w14:paraId="34252833" w14:textId="6BDA7A67" w:rsidR="0177AE1A" w:rsidRPr="00DB48D5" w:rsidRDefault="0177AE1A" w:rsidP="00DB48D5">
      <w:pPr>
        <w:pStyle w:val="ListParagraph"/>
        <w:keepNext/>
        <w:keepLines/>
        <w:numPr>
          <w:ilvl w:val="0"/>
          <w:numId w:val="1"/>
        </w:numPr>
        <w:spacing w:before="120" w:line="276" w:lineRule="auto"/>
        <w:outlineLvl w:val="2"/>
        <w:rPr>
          <w:rFonts w:ascii="Arial" w:eastAsia="Calibri" w:hAnsi="Arial"/>
          <w:color w:val="auto"/>
        </w:rPr>
      </w:pPr>
      <w:r w:rsidRPr="00DB48D5">
        <w:rPr>
          <w:rFonts w:ascii="Arial" w:eastAsia="Calibri" w:hAnsi="Arial"/>
          <w:b/>
          <w:bCs/>
          <w:color w:val="auto"/>
        </w:rPr>
        <w:t>Innovation</w:t>
      </w:r>
      <w:r w:rsidRPr="00DB48D5">
        <w:rPr>
          <w:rFonts w:ascii="Arial" w:eastAsia="Calibri" w:hAnsi="Arial"/>
          <w:color w:val="auto"/>
        </w:rPr>
        <w:t>: How does the project contribute to innovation at the College?</w:t>
      </w:r>
    </w:p>
    <w:p w14:paraId="6F8B5877" w14:textId="6A60E09C" w:rsidR="0177AE1A" w:rsidRPr="00DB48D5" w:rsidRDefault="0177AE1A" w:rsidP="00DB48D5">
      <w:pPr>
        <w:pStyle w:val="ListParagraph"/>
        <w:keepNext/>
        <w:keepLines/>
        <w:numPr>
          <w:ilvl w:val="0"/>
          <w:numId w:val="1"/>
        </w:numPr>
        <w:spacing w:before="120" w:line="276" w:lineRule="auto"/>
        <w:outlineLvl w:val="2"/>
        <w:rPr>
          <w:rFonts w:ascii="Arial" w:eastAsia="Calibri" w:hAnsi="Arial"/>
          <w:color w:val="auto"/>
        </w:rPr>
      </w:pPr>
      <w:r w:rsidRPr="00DB48D5">
        <w:rPr>
          <w:rFonts w:ascii="Arial" w:eastAsia="Calibri" w:hAnsi="Arial"/>
          <w:b/>
          <w:bCs/>
          <w:color w:val="auto"/>
        </w:rPr>
        <w:t>Impact</w:t>
      </w:r>
      <w:r w:rsidRPr="00DB48D5">
        <w:rPr>
          <w:rFonts w:ascii="Arial" w:eastAsia="Calibri" w:hAnsi="Arial"/>
          <w:color w:val="auto"/>
        </w:rPr>
        <w:t xml:space="preserve">: How far-reaching will the idea be? Priority will be given to projects that broadly impact the college. </w:t>
      </w:r>
    </w:p>
    <w:p w14:paraId="2856E588" w14:textId="2430235B" w:rsidR="0177AE1A" w:rsidRPr="00DB48D5" w:rsidRDefault="0177AE1A" w:rsidP="00DB48D5">
      <w:pPr>
        <w:pStyle w:val="ListParagraph"/>
        <w:keepNext/>
        <w:keepLines/>
        <w:numPr>
          <w:ilvl w:val="0"/>
          <w:numId w:val="1"/>
        </w:numPr>
        <w:spacing w:before="120" w:line="276" w:lineRule="auto"/>
        <w:outlineLvl w:val="2"/>
        <w:rPr>
          <w:rFonts w:ascii="Arial" w:eastAsia="Calibri" w:hAnsi="Arial"/>
          <w:color w:val="auto"/>
        </w:rPr>
      </w:pPr>
      <w:r w:rsidRPr="00DB48D5">
        <w:rPr>
          <w:rFonts w:ascii="Arial" w:eastAsia="Calibri" w:hAnsi="Arial"/>
          <w:b/>
          <w:bCs/>
          <w:color w:val="auto"/>
        </w:rPr>
        <w:t>Collaboration</w:t>
      </w:r>
      <w:r w:rsidRPr="00DB48D5">
        <w:rPr>
          <w:rFonts w:ascii="Arial" w:eastAsia="Calibri" w:hAnsi="Arial"/>
          <w:color w:val="auto"/>
        </w:rPr>
        <w:t>: Does the project involve collaboration between departments, programs, or campuses, or in collaboration with another faculty member at Algonquin, and collaboration with the industry partner?</w:t>
      </w:r>
    </w:p>
    <w:p w14:paraId="5B6A782D" w14:textId="4037C437" w:rsidR="7EC15C39" w:rsidRPr="00DB48D5" w:rsidRDefault="7EC15C39" w:rsidP="00DB48D5">
      <w:pPr>
        <w:keepNext/>
        <w:keepLines/>
        <w:spacing w:before="120" w:line="276" w:lineRule="auto"/>
        <w:outlineLvl w:val="2"/>
        <w:rPr>
          <w:rFonts w:ascii="Arial" w:eastAsia="Calibri" w:hAnsi="Arial" w:cs="Arial"/>
          <w:color w:val="333333"/>
        </w:rPr>
      </w:pPr>
    </w:p>
    <w:p w14:paraId="790E25EB" w14:textId="11331C4C" w:rsidR="433E9EE8" w:rsidRPr="00DB48D5" w:rsidRDefault="433E9EE8" w:rsidP="00DB48D5">
      <w:pPr>
        <w:keepNext/>
        <w:keepLines/>
        <w:spacing w:before="120" w:line="276" w:lineRule="auto"/>
        <w:outlineLvl w:val="2"/>
        <w:rPr>
          <w:rFonts w:ascii="Arial" w:eastAsia="Calibri" w:hAnsi="Arial" w:cs="Arial"/>
          <w:i/>
          <w:iCs/>
        </w:rPr>
      </w:pPr>
      <w:r w:rsidRPr="00DB48D5">
        <w:rPr>
          <w:rFonts w:ascii="Arial" w:eastAsia="Calibri" w:hAnsi="Arial" w:cs="Arial"/>
          <w:i/>
          <w:iCs/>
        </w:rPr>
        <w:t>Each criterion will be rated on a scale from 1 to 5, with 5 being the highest score and 1 being the lowest.</w:t>
      </w:r>
    </w:p>
    <w:p w14:paraId="6F4E8709" w14:textId="416AB92C" w:rsidR="4A7CA5AF" w:rsidRPr="00DB48D5" w:rsidRDefault="4A7CA5AF" w:rsidP="00DB48D5">
      <w:pPr>
        <w:keepNext/>
        <w:keepLines/>
        <w:spacing w:before="120" w:line="276" w:lineRule="auto"/>
        <w:rPr>
          <w:rFonts w:ascii="Arial" w:hAnsi="Arial" w:cs="Arial"/>
        </w:rPr>
      </w:pPr>
      <w:r w:rsidRPr="00DB48D5">
        <w:rPr>
          <w:rFonts w:ascii="Arial" w:eastAsia="Calibri" w:hAnsi="Arial" w:cs="Arial"/>
        </w:rPr>
        <w:t>5: Exceptional - The project excels in this criterion and demonstrates outstanding performance.</w:t>
      </w:r>
    </w:p>
    <w:p w14:paraId="151269F6" w14:textId="786AF3B0" w:rsidR="4A7CA5AF" w:rsidRPr="00DB48D5" w:rsidRDefault="4A7CA5AF" w:rsidP="00DB48D5">
      <w:pPr>
        <w:keepNext/>
        <w:keepLines/>
        <w:spacing w:before="120" w:line="276" w:lineRule="auto"/>
        <w:rPr>
          <w:rFonts w:ascii="Arial" w:hAnsi="Arial" w:cs="Arial"/>
        </w:rPr>
      </w:pPr>
      <w:r w:rsidRPr="00DB48D5">
        <w:rPr>
          <w:rFonts w:ascii="Arial" w:eastAsia="Calibri" w:hAnsi="Arial" w:cs="Arial"/>
        </w:rPr>
        <w:t>4: Very Good - The project performs admirably in this criterion and exhibits notable effectiveness.</w:t>
      </w:r>
    </w:p>
    <w:p w14:paraId="116B8FE6" w14:textId="3DDAB446" w:rsidR="4A7CA5AF" w:rsidRPr="00DB48D5" w:rsidRDefault="4A7CA5AF" w:rsidP="00DB48D5">
      <w:pPr>
        <w:keepNext/>
        <w:keepLines/>
        <w:spacing w:before="120" w:line="276" w:lineRule="auto"/>
        <w:rPr>
          <w:rFonts w:ascii="Arial" w:hAnsi="Arial" w:cs="Arial"/>
        </w:rPr>
      </w:pPr>
      <w:r w:rsidRPr="00DB48D5">
        <w:rPr>
          <w:rFonts w:ascii="Arial" w:eastAsia="Calibri" w:hAnsi="Arial" w:cs="Arial"/>
        </w:rPr>
        <w:t>3: Acceptable - The project meets expectations in this criterion and demonstrates satisfactory performance.</w:t>
      </w:r>
    </w:p>
    <w:p w14:paraId="5EE204B9" w14:textId="7D34F3B9" w:rsidR="4A7CA5AF" w:rsidRPr="00DB48D5" w:rsidRDefault="4A7CA5AF" w:rsidP="00DB48D5">
      <w:pPr>
        <w:keepNext/>
        <w:keepLines/>
        <w:spacing w:before="120" w:line="276" w:lineRule="auto"/>
        <w:rPr>
          <w:rFonts w:ascii="Arial" w:hAnsi="Arial" w:cs="Arial"/>
        </w:rPr>
      </w:pPr>
      <w:r w:rsidRPr="00DB48D5">
        <w:rPr>
          <w:rFonts w:ascii="Arial" w:eastAsia="Calibri" w:hAnsi="Arial" w:cs="Arial"/>
        </w:rPr>
        <w:t>2: Needs Improvement - The project has some room for enhancement in this criterion and could benefit from further development.</w:t>
      </w:r>
    </w:p>
    <w:p w14:paraId="26478DB9" w14:textId="7B79D64E" w:rsidR="7EC15C39" w:rsidRPr="00971A53" w:rsidRDefault="4A7CA5AF" w:rsidP="00DB48D5">
      <w:pPr>
        <w:keepNext/>
        <w:keepLines/>
        <w:spacing w:before="120" w:line="276" w:lineRule="auto"/>
        <w:rPr>
          <w:rFonts w:ascii="Arial" w:hAnsi="Arial" w:cs="Arial"/>
        </w:rPr>
      </w:pPr>
      <w:r w:rsidRPr="00DB48D5">
        <w:rPr>
          <w:rFonts w:ascii="Arial" w:eastAsia="Calibri" w:hAnsi="Arial" w:cs="Arial"/>
        </w:rPr>
        <w:t>1: Insufficient - The project falls short in this criterion and requires improvement to meet expectations.</w:t>
      </w:r>
    </w:p>
    <w:p w14:paraId="125DED7D" w14:textId="5D7470DE" w:rsidR="7EC15C39" w:rsidRPr="00DB48D5" w:rsidRDefault="7EC15C39" w:rsidP="00DB48D5">
      <w:pPr>
        <w:keepNext/>
        <w:keepLines/>
        <w:spacing w:before="120" w:line="276" w:lineRule="auto"/>
        <w:rPr>
          <w:rFonts w:ascii="Arial" w:eastAsia="Calibri" w:hAnsi="Arial" w:cs="Arial"/>
        </w:rPr>
      </w:pPr>
    </w:p>
    <w:p w14:paraId="2BCC824C" w14:textId="77777777" w:rsidR="00971A53" w:rsidRDefault="00971A53">
      <w:pPr>
        <w:rPr>
          <w:rFonts w:ascii="Arial" w:eastAsia="Calibri" w:hAnsi="Arial" w:cs="Arial"/>
          <w:b/>
          <w:bCs/>
        </w:rPr>
      </w:pPr>
      <w:r>
        <w:rPr>
          <w:rFonts w:ascii="Arial" w:eastAsia="Calibri" w:hAnsi="Arial" w:cs="Arial"/>
          <w:b/>
          <w:bCs/>
        </w:rPr>
        <w:br w:type="page"/>
      </w:r>
    </w:p>
    <w:p w14:paraId="6708033F" w14:textId="0C1F6759" w:rsidR="7EC15C39" w:rsidRPr="00DB48D5" w:rsidRDefault="00971A53" w:rsidP="00DB48D5">
      <w:pPr>
        <w:keepNext/>
        <w:keepLines/>
        <w:spacing w:before="120" w:line="276" w:lineRule="auto"/>
        <w:rPr>
          <w:rFonts w:ascii="Arial" w:eastAsia="Calibri" w:hAnsi="Arial" w:cs="Arial"/>
          <w:b/>
          <w:bCs/>
        </w:rPr>
      </w:pPr>
      <w:r>
        <w:rPr>
          <w:rFonts w:ascii="Arial" w:eastAsia="Calibri" w:hAnsi="Arial" w:cs="Arial"/>
          <w:b/>
          <w:bCs/>
        </w:rPr>
        <w:lastRenderedPageBreak/>
        <w:t>P</w:t>
      </w:r>
      <w:r w:rsidR="00B9686D" w:rsidRPr="00DB48D5">
        <w:rPr>
          <w:rFonts w:ascii="Arial" w:eastAsia="Calibri" w:hAnsi="Arial" w:cs="Arial"/>
          <w:b/>
          <w:bCs/>
        </w:rPr>
        <w:t>roposal Application</w:t>
      </w:r>
    </w:p>
    <w:p w14:paraId="127D6C57" w14:textId="77777777" w:rsidR="00686AD7" w:rsidRPr="00DB48D5" w:rsidRDefault="00686AD7" w:rsidP="00DB48D5">
      <w:pPr>
        <w:pStyle w:val="Heading2"/>
        <w:spacing w:line="276" w:lineRule="auto"/>
        <w:rPr>
          <w:rFonts w:cs="Arial"/>
          <w:sz w:val="24"/>
          <w:szCs w:val="24"/>
        </w:rPr>
      </w:pPr>
      <w:r w:rsidRPr="00DB48D5">
        <w:rPr>
          <w:rFonts w:cs="Arial"/>
          <w:sz w:val="24"/>
          <w:szCs w:val="24"/>
        </w:rPr>
        <w:t>Applicant(s)</w:t>
      </w:r>
    </w:p>
    <w:tbl>
      <w:tblPr>
        <w:tblStyle w:val="TableGrid"/>
        <w:tblW w:w="0" w:type="auto"/>
        <w:tblInd w:w="0" w:type="dxa"/>
        <w:tblLook w:val="04A0" w:firstRow="1" w:lastRow="0" w:firstColumn="1" w:lastColumn="0" w:noHBand="0" w:noVBand="1"/>
      </w:tblPr>
      <w:tblGrid>
        <w:gridCol w:w="2695"/>
        <w:gridCol w:w="6655"/>
      </w:tblGrid>
      <w:tr w:rsidR="00686AD7" w:rsidRPr="00DB48D5" w14:paraId="55BCE942" w14:textId="77777777" w:rsidTr="00DB48D5">
        <w:trPr>
          <w:trHeight w:val="708"/>
        </w:trPr>
        <w:tc>
          <w:tcPr>
            <w:tcW w:w="2695" w:type="dxa"/>
            <w:tcBorders>
              <w:top w:val="single" w:sz="4" w:space="0" w:color="auto"/>
              <w:left w:val="single" w:sz="4" w:space="0" w:color="auto"/>
              <w:bottom w:val="single" w:sz="4" w:space="0" w:color="auto"/>
              <w:right w:val="single" w:sz="4" w:space="0" w:color="auto"/>
            </w:tcBorders>
            <w:shd w:val="clear" w:color="auto" w:fill="A6C8BC"/>
            <w:hideMark/>
          </w:tcPr>
          <w:p w14:paraId="70B1F782" w14:textId="199CBB33" w:rsidR="00686AD7" w:rsidRPr="00DB48D5" w:rsidRDefault="006E4C63" w:rsidP="00DB48D5">
            <w:pPr>
              <w:spacing w:line="276" w:lineRule="auto"/>
              <w:rPr>
                <w:rFonts w:ascii="Arial" w:hAnsi="Arial" w:cs="Arial"/>
                <w:sz w:val="24"/>
                <w:szCs w:val="24"/>
              </w:rPr>
            </w:pPr>
            <w:r w:rsidRPr="00DB48D5">
              <w:rPr>
                <w:rFonts w:ascii="Arial" w:hAnsi="Arial" w:cs="Arial"/>
                <w:sz w:val="24"/>
                <w:szCs w:val="24"/>
              </w:rPr>
              <w:t>Faculty’s Full Name</w:t>
            </w:r>
          </w:p>
        </w:tc>
        <w:tc>
          <w:tcPr>
            <w:tcW w:w="6655" w:type="dxa"/>
            <w:tcBorders>
              <w:top w:val="single" w:sz="4" w:space="0" w:color="auto"/>
              <w:left w:val="single" w:sz="4" w:space="0" w:color="auto"/>
              <w:bottom w:val="single" w:sz="4" w:space="0" w:color="auto"/>
              <w:right w:val="single" w:sz="4" w:space="0" w:color="auto"/>
            </w:tcBorders>
          </w:tcPr>
          <w:p w14:paraId="76712604" w14:textId="77777777" w:rsidR="00686AD7" w:rsidRPr="00DB48D5" w:rsidRDefault="00686AD7" w:rsidP="00DB48D5">
            <w:pPr>
              <w:spacing w:line="276" w:lineRule="auto"/>
              <w:rPr>
                <w:rFonts w:ascii="Arial" w:hAnsi="Arial" w:cs="Arial"/>
                <w:sz w:val="24"/>
                <w:szCs w:val="24"/>
              </w:rPr>
            </w:pPr>
          </w:p>
          <w:p w14:paraId="6DCC67F4" w14:textId="77777777" w:rsidR="00686AD7" w:rsidRPr="00DB48D5" w:rsidRDefault="00686AD7" w:rsidP="00DB48D5">
            <w:pPr>
              <w:spacing w:line="276" w:lineRule="auto"/>
              <w:rPr>
                <w:rFonts w:ascii="Arial" w:hAnsi="Arial" w:cs="Arial"/>
                <w:sz w:val="24"/>
                <w:szCs w:val="24"/>
              </w:rPr>
            </w:pPr>
          </w:p>
        </w:tc>
      </w:tr>
      <w:tr w:rsidR="00686AD7" w:rsidRPr="00DB48D5" w14:paraId="16FF9E6D" w14:textId="77777777" w:rsidTr="00DB48D5">
        <w:trPr>
          <w:trHeight w:val="708"/>
        </w:trPr>
        <w:tc>
          <w:tcPr>
            <w:tcW w:w="2695" w:type="dxa"/>
            <w:tcBorders>
              <w:top w:val="single" w:sz="4" w:space="0" w:color="auto"/>
              <w:left w:val="single" w:sz="4" w:space="0" w:color="auto"/>
              <w:bottom w:val="single" w:sz="4" w:space="0" w:color="auto"/>
              <w:right w:val="single" w:sz="4" w:space="0" w:color="auto"/>
            </w:tcBorders>
            <w:shd w:val="clear" w:color="auto" w:fill="A6C8BC"/>
            <w:hideMark/>
          </w:tcPr>
          <w:p w14:paraId="4B4D7F4A" w14:textId="1E398D32" w:rsidR="00686AD7" w:rsidRPr="00DB48D5" w:rsidRDefault="006E4C63" w:rsidP="00DB48D5">
            <w:pPr>
              <w:spacing w:line="276" w:lineRule="auto"/>
              <w:rPr>
                <w:rFonts w:ascii="Arial" w:hAnsi="Arial" w:cs="Arial"/>
                <w:sz w:val="24"/>
                <w:szCs w:val="24"/>
              </w:rPr>
            </w:pPr>
            <w:r w:rsidRPr="00DB48D5">
              <w:rPr>
                <w:rFonts w:ascii="Arial" w:hAnsi="Arial" w:cs="Arial"/>
                <w:sz w:val="24"/>
                <w:szCs w:val="24"/>
              </w:rPr>
              <w:t>Faculty’s</w:t>
            </w:r>
            <w:r w:rsidR="00686AD7" w:rsidRPr="00DB48D5">
              <w:rPr>
                <w:rFonts w:ascii="Arial" w:hAnsi="Arial" w:cs="Arial"/>
                <w:sz w:val="24"/>
                <w:szCs w:val="24"/>
              </w:rPr>
              <w:t xml:space="preserve"> </w:t>
            </w:r>
            <w:r w:rsidRPr="00DB48D5">
              <w:rPr>
                <w:rFonts w:ascii="Arial" w:hAnsi="Arial" w:cs="Arial"/>
                <w:sz w:val="24"/>
                <w:szCs w:val="24"/>
              </w:rPr>
              <w:t>School Department Name</w:t>
            </w:r>
          </w:p>
        </w:tc>
        <w:tc>
          <w:tcPr>
            <w:tcW w:w="6655" w:type="dxa"/>
            <w:tcBorders>
              <w:top w:val="single" w:sz="4" w:space="0" w:color="auto"/>
              <w:left w:val="single" w:sz="4" w:space="0" w:color="auto"/>
              <w:bottom w:val="single" w:sz="4" w:space="0" w:color="auto"/>
              <w:right w:val="single" w:sz="4" w:space="0" w:color="auto"/>
            </w:tcBorders>
          </w:tcPr>
          <w:p w14:paraId="77190C73" w14:textId="77777777" w:rsidR="00686AD7" w:rsidRPr="00DB48D5" w:rsidRDefault="00686AD7" w:rsidP="00DB48D5">
            <w:pPr>
              <w:spacing w:line="276" w:lineRule="auto"/>
              <w:rPr>
                <w:rFonts w:ascii="Arial" w:hAnsi="Arial" w:cs="Arial"/>
                <w:sz w:val="24"/>
                <w:szCs w:val="24"/>
              </w:rPr>
            </w:pPr>
          </w:p>
        </w:tc>
      </w:tr>
      <w:tr w:rsidR="00686AD7" w:rsidRPr="00DB48D5" w14:paraId="1F5109FD" w14:textId="77777777" w:rsidTr="00DB48D5">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6C8BC"/>
            <w:hideMark/>
          </w:tcPr>
          <w:p w14:paraId="7F5A09A0" w14:textId="0F105B66" w:rsidR="00686AD7" w:rsidRPr="00DB48D5" w:rsidRDefault="006E4C63" w:rsidP="00DB48D5">
            <w:pPr>
              <w:spacing w:line="276" w:lineRule="auto"/>
              <w:rPr>
                <w:rFonts w:ascii="Arial" w:hAnsi="Arial" w:cs="Arial"/>
                <w:sz w:val="24"/>
                <w:szCs w:val="24"/>
              </w:rPr>
            </w:pPr>
            <w:r w:rsidRPr="00DB48D5">
              <w:rPr>
                <w:rFonts w:ascii="Arial" w:hAnsi="Arial" w:cs="Arial"/>
                <w:sz w:val="24"/>
                <w:szCs w:val="24"/>
              </w:rPr>
              <w:t>Faculty’s Email</w:t>
            </w:r>
          </w:p>
        </w:tc>
        <w:tc>
          <w:tcPr>
            <w:tcW w:w="6655" w:type="dxa"/>
            <w:tcBorders>
              <w:top w:val="single" w:sz="4" w:space="0" w:color="auto"/>
              <w:left w:val="single" w:sz="4" w:space="0" w:color="auto"/>
              <w:bottom w:val="single" w:sz="4" w:space="0" w:color="auto"/>
              <w:right w:val="single" w:sz="4" w:space="0" w:color="auto"/>
            </w:tcBorders>
          </w:tcPr>
          <w:p w14:paraId="3C302D92" w14:textId="77777777" w:rsidR="00686AD7" w:rsidRPr="00DB48D5" w:rsidRDefault="00686AD7" w:rsidP="00DB48D5">
            <w:pPr>
              <w:spacing w:line="276" w:lineRule="auto"/>
              <w:rPr>
                <w:rFonts w:ascii="Arial" w:hAnsi="Arial" w:cs="Arial"/>
                <w:sz w:val="24"/>
                <w:szCs w:val="24"/>
              </w:rPr>
            </w:pPr>
          </w:p>
        </w:tc>
      </w:tr>
      <w:tr w:rsidR="00686AD7" w:rsidRPr="00DB48D5" w14:paraId="05640C3C" w14:textId="77777777" w:rsidTr="00DB48D5">
        <w:trPr>
          <w:trHeight w:val="735"/>
        </w:trPr>
        <w:tc>
          <w:tcPr>
            <w:tcW w:w="2695" w:type="dxa"/>
            <w:tcBorders>
              <w:top w:val="single" w:sz="4" w:space="0" w:color="auto"/>
              <w:left w:val="single" w:sz="4" w:space="0" w:color="auto"/>
              <w:bottom w:val="single" w:sz="4" w:space="0" w:color="auto"/>
              <w:right w:val="single" w:sz="4" w:space="0" w:color="auto"/>
            </w:tcBorders>
            <w:shd w:val="clear" w:color="auto" w:fill="A6C8BC"/>
            <w:hideMark/>
          </w:tcPr>
          <w:p w14:paraId="02F9017C" w14:textId="1F607C0B" w:rsidR="00686AD7" w:rsidRPr="00DB48D5" w:rsidRDefault="00686AD7" w:rsidP="00DB48D5">
            <w:pPr>
              <w:spacing w:line="276" w:lineRule="auto"/>
              <w:rPr>
                <w:rFonts w:ascii="Arial" w:hAnsi="Arial" w:cs="Arial"/>
                <w:sz w:val="24"/>
                <w:szCs w:val="24"/>
              </w:rPr>
            </w:pPr>
            <w:r w:rsidRPr="00DB48D5">
              <w:rPr>
                <w:rFonts w:ascii="Arial" w:hAnsi="Arial" w:cs="Arial"/>
                <w:sz w:val="24"/>
                <w:szCs w:val="24"/>
              </w:rPr>
              <w:t xml:space="preserve">Co-Applicant’s </w:t>
            </w:r>
            <w:r w:rsidR="006E4C63" w:rsidRPr="00DB48D5">
              <w:rPr>
                <w:rFonts w:ascii="Arial" w:hAnsi="Arial" w:cs="Arial"/>
                <w:sz w:val="24"/>
                <w:szCs w:val="24"/>
              </w:rPr>
              <w:t>Name and Department</w:t>
            </w:r>
          </w:p>
        </w:tc>
        <w:tc>
          <w:tcPr>
            <w:tcW w:w="6655" w:type="dxa"/>
            <w:tcBorders>
              <w:top w:val="single" w:sz="4" w:space="0" w:color="auto"/>
              <w:left w:val="single" w:sz="4" w:space="0" w:color="auto"/>
              <w:bottom w:val="single" w:sz="4" w:space="0" w:color="auto"/>
              <w:right w:val="single" w:sz="4" w:space="0" w:color="auto"/>
            </w:tcBorders>
          </w:tcPr>
          <w:p w14:paraId="25BAABF8" w14:textId="77777777" w:rsidR="00686AD7" w:rsidRPr="00DB48D5" w:rsidRDefault="00686AD7" w:rsidP="00DB48D5">
            <w:pPr>
              <w:spacing w:line="276" w:lineRule="auto"/>
              <w:rPr>
                <w:rFonts w:ascii="Arial" w:hAnsi="Arial" w:cs="Arial"/>
                <w:sz w:val="24"/>
                <w:szCs w:val="24"/>
              </w:rPr>
            </w:pPr>
          </w:p>
        </w:tc>
      </w:tr>
    </w:tbl>
    <w:p w14:paraId="1ED77EB1" w14:textId="77777777" w:rsidR="00686AD7" w:rsidRPr="00DB48D5" w:rsidRDefault="00686AD7" w:rsidP="00DB48D5">
      <w:pPr>
        <w:spacing w:line="276" w:lineRule="auto"/>
        <w:rPr>
          <w:rFonts w:ascii="Arial" w:eastAsia="Arial" w:hAnsi="Arial" w:cs="Arial"/>
          <w:color w:val="333333"/>
          <w:lang w:eastAsia="en-CA"/>
        </w:rPr>
      </w:pPr>
    </w:p>
    <w:p w14:paraId="38AA90F4" w14:textId="5913E2E1" w:rsidR="00686AD7" w:rsidRPr="00DB48D5" w:rsidRDefault="00686AD7" w:rsidP="00DB48D5">
      <w:pPr>
        <w:pStyle w:val="Heading2"/>
        <w:spacing w:line="276" w:lineRule="auto"/>
        <w:rPr>
          <w:rFonts w:cs="Arial"/>
          <w:b/>
          <w:bCs w:val="0"/>
          <w:sz w:val="24"/>
          <w:szCs w:val="24"/>
        </w:rPr>
      </w:pPr>
      <w:r w:rsidRPr="00DB48D5">
        <w:rPr>
          <w:rFonts w:cs="Arial"/>
          <w:b/>
          <w:bCs w:val="0"/>
          <w:sz w:val="24"/>
          <w:szCs w:val="24"/>
        </w:rPr>
        <w:t>Project Overview</w:t>
      </w:r>
    </w:p>
    <w:tbl>
      <w:tblPr>
        <w:tblStyle w:val="TableGrid"/>
        <w:tblW w:w="0" w:type="auto"/>
        <w:tblInd w:w="0" w:type="dxa"/>
        <w:tblLook w:val="04A0" w:firstRow="1" w:lastRow="0" w:firstColumn="1" w:lastColumn="0" w:noHBand="0" w:noVBand="1"/>
      </w:tblPr>
      <w:tblGrid>
        <w:gridCol w:w="2740"/>
        <w:gridCol w:w="7222"/>
      </w:tblGrid>
      <w:tr w:rsidR="00686AD7" w:rsidRPr="00DB48D5" w14:paraId="4E3A8611" w14:textId="77777777" w:rsidTr="00DB48D5">
        <w:trPr>
          <w:trHeight w:val="942"/>
        </w:trPr>
        <w:tc>
          <w:tcPr>
            <w:tcW w:w="3505" w:type="dxa"/>
            <w:tcBorders>
              <w:top w:val="single" w:sz="4" w:space="0" w:color="auto"/>
              <w:left w:val="single" w:sz="4" w:space="0" w:color="auto"/>
              <w:bottom w:val="single" w:sz="4" w:space="0" w:color="auto"/>
              <w:right w:val="single" w:sz="4" w:space="0" w:color="auto"/>
            </w:tcBorders>
            <w:shd w:val="clear" w:color="auto" w:fill="A6C8BC"/>
            <w:hideMark/>
          </w:tcPr>
          <w:p w14:paraId="0287B144" w14:textId="77777777" w:rsidR="00686AD7" w:rsidRPr="00DB48D5" w:rsidRDefault="00686AD7" w:rsidP="00DB48D5">
            <w:pPr>
              <w:spacing w:line="276" w:lineRule="auto"/>
              <w:rPr>
                <w:rFonts w:ascii="Arial" w:hAnsi="Arial" w:cs="Arial"/>
                <w:b/>
                <w:bCs/>
                <w:sz w:val="24"/>
                <w:szCs w:val="24"/>
              </w:rPr>
            </w:pPr>
            <w:r w:rsidRPr="00DB48D5">
              <w:rPr>
                <w:rFonts w:ascii="Arial" w:hAnsi="Arial" w:cs="Arial"/>
                <w:b/>
                <w:bCs/>
                <w:sz w:val="24"/>
                <w:szCs w:val="24"/>
              </w:rPr>
              <w:t>Project Title</w:t>
            </w:r>
          </w:p>
        </w:tc>
        <w:tc>
          <w:tcPr>
            <w:tcW w:w="10350" w:type="dxa"/>
            <w:tcBorders>
              <w:top w:val="single" w:sz="4" w:space="0" w:color="auto"/>
              <w:left w:val="single" w:sz="4" w:space="0" w:color="auto"/>
              <w:bottom w:val="single" w:sz="4" w:space="0" w:color="auto"/>
              <w:right w:val="single" w:sz="4" w:space="0" w:color="auto"/>
            </w:tcBorders>
          </w:tcPr>
          <w:p w14:paraId="2AA84244" w14:textId="77777777" w:rsidR="00686AD7" w:rsidRPr="00DB48D5" w:rsidRDefault="00686AD7" w:rsidP="00DB48D5">
            <w:pPr>
              <w:spacing w:line="276" w:lineRule="auto"/>
              <w:rPr>
                <w:rFonts w:ascii="Arial" w:hAnsi="Arial" w:cs="Arial"/>
                <w:sz w:val="24"/>
                <w:szCs w:val="24"/>
              </w:rPr>
            </w:pPr>
          </w:p>
          <w:p w14:paraId="1402E5E7" w14:textId="77777777" w:rsidR="00686AD7" w:rsidRPr="00DB48D5" w:rsidRDefault="00686AD7" w:rsidP="00DB48D5">
            <w:pPr>
              <w:spacing w:line="276" w:lineRule="auto"/>
              <w:rPr>
                <w:rFonts w:ascii="Arial" w:hAnsi="Arial" w:cs="Arial"/>
                <w:sz w:val="24"/>
                <w:szCs w:val="24"/>
              </w:rPr>
            </w:pPr>
          </w:p>
        </w:tc>
      </w:tr>
      <w:tr w:rsidR="00686AD7" w:rsidRPr="00DB48D5" w14:paraId="6A0B0982" w14:textId="77777777" w:rsidTr="00DB48D5">
        <w:trPr>
          <w:trHeight w:val="600"/>
        </w:trPr>
        <w:tc>
          <w:tcPr>
            <w:tcW w:w="3505" w:type="dxa"/>
            <w:tcBorders>
              <w:top w:val="single" w:sz="4" w:space="0" w:color="auto"/>
              <w:left w:val="single" w:sz="4" w:space="0" w:color="auto"/>
              <w:bottom w:val="single" w:sz="4" w:space="0" w:color="auto"/>
              <w:right w:val="single" w:sz="4" w:space="0" w:color="auto"/>
            </w:tcBorders>
            <w:shd w:val="clear" w:color="auto" w:fill="A6C8BC"/>
            <w:hideMark/>
          </w:tcPr>
          <w:p w14:paraId="36360807" w14:textId="77777777" w:rsidR="00686AD7" w:rsidRPr="00DB48D5" w:rsidRDefault="00686AD7" w:rsidP="00DB48D5">
            <w:pPr>
              <w:spacing w:line="276" w:lineRule="auto"/>
              <w:rPr>
                <w:rFonts w:ascii="Arial" w:hAnsi="Arial" w:cs="Arial"/>
                <w:b/>
                <w:bCs/>
                <w:sz w:val="24"/>
                <w:szCs w:val="24"/>
              </w:rPr>
            </w:pPr>
            <w:r w:rsidRPr="00DB48D5">
              <w:rPr>
                <w:rFonts w:ascii="Arial" w:hAnsi="Arial" w:cs="Arial"/>
                <w:b/>
                <w:bCs/>
                <w:sz w:val="24"/>
                <w:szCs w:val="24"/>
              </w:rPr>
              <w:t>Project start date</w:t>
            </w:r>
          </w:p>
        </w:tc>
        <w:tc>
          <w:tcPr>
            <w:tcW w:w="10350" w:type="dxa"/>
            <w:tcBorders>
              <w:top w:val="single" w:sz="4" w:space="0" w:color="auto"/>
              <w:left w:val="single" w:sz="4" w:space="0" w:color="auto"/>
              <w:bottom w:val="single" w:sz="4" w:space="0" w:color="auto"/>
              <w:right w:val="single" w:sz="4" w:space="0" w:color="auto"/>
            </w:tcBorders>
          </w:tcPr>
          <w:p w14:paraId="51DEC3D1" w14:textId="77777777" w:rsidR="00686AD7" w:rsidRPr="00DB48D5" w:rsidRDefault="00686AD7" w:rsidP="00DB48D5">
            <w:pPr>
              <w:spacing w:line="276" w:lineRule="auto"/>
              <w:rPr>
                <w:rFonts w:ascii="Arial" w:hAnsi="Arial" w:cs="Arial"/>
                <w:sz w:val="24"/>
                <w:szCs w:val="24"/>
              </w:rPr>
            </w:pPr>
          </w:p>
        </w:tc>
      </w:tr>
      <w:tr w:rsidR="00686AD7" w:rsidRPr="00DB48D5" w14:paraId="107A23ED" w14:textId="77777777" w:rsidTr="00DB48D5">
        <w:trPr>
          <w:trHeight w:val="463"/>
        </w:trPr>
        <w:tc>
          <w:tcPr>
            <w:tcW w:w="3505" w:type="dxa"/>
            <w:tcBorders>
              <w:top w:val="single" w:sz="4" w:space="0" w:color="auto"/>
              <w:left w:val="single" w:sz="4" w:space="0" w:color="auto"/>
              <w:bottom w:val="single" w:sz="4" w:space="0" w:color="auto"/>
              <w:right w:val="single" w:sz="4" w:space="0" w:color="auto"/>
            </w:tcBorders>
            <w:shd w:val="clear" w:color="auto" w:fill="A6C8BC"/>
            <w:hideMark/>
          </w:tcPr>
          <w:p w14:paraId="44789F3C" w14:textId="77777777" w:rsidR="00686AD7" w:rsidRPr="00DB48D5" w:rsidRDefault="00686AD7" w:rsidP="00DB48D5">
            <w:pPr>
              <w:spacing w:line="276" w:lineRule="auto"/>
              <w:rPr>
                <w:rFonts w:ascii="Arial" w:hAnsi="Arial" w:cs="Arial"/>
                <w:b/>
                <w:bCs/>
                <w:sz w:val="24"/>
                <w:szCs w:val="24"/>
              </w:rPr>
            </w:pPr>
            <w:r w:rsidRPr="00DB48D5">
              <w:rPr>
                <w:rFonts w:ascii="Arial" w:hAnsi="Arial" w:cs="Arial"/>
                <w:b/>
                <w:bCs/>
                <w:sz w:val="24"/>
                <w:szCs w:val="24"/>
              </w:rPr>
              <w:t>Project end date</w:t>
            </w:r>
          </w:p>
        </w:tc>
        <w:tc>
          <w:tcPr>
            <w:tcW w:w="10350" w:type="dxa"/>
            <w:tcBorders>
              <w:top w:val="single" w:sz="4" w:space="0" w:color="auto"/>
              <w:left w:val="single" w:sz="4" w:space="0" w:color="auto"/>
              <w:bottom w:val="single" w:sz="4" w:space="0" w:color="auto"/>
              <w:right w:val="single" w:sz="4" w:space="0" w:color="auto"/>
            </w:tcBorders>
          </w:tcPr>
          <w:p w14:paraId="6281A6EC" w14:textId="77777777" w:rsidR="00686AD7" w:rsidRPr="00DB48D5" w:rsidRDefault="00686AD7" w:rsidP="00DB48D5">
            <w:pPr>
              <w:spacing w:line="276" w:lineRule="auto"/>
              <w:rPr>
                <w:rFonts w:ascii="Arial" w:hAnsi="Arial" w:cs="Arial"/>
                <w:sz w:val="24"/>
                <w:szCs w:val="24"/>
              </w:rPr>
            </w:pPr>
          </w:p>
          <w:p w14:paraId="22ED9BAE" w14:textId="77777777" w:rsidR="00686AD7" w:rsidRPr="00DB48D5" w:rsidRDefault="00686AD7" w:rsidP="00DB48D5">
            <w:pPr>
              <w:spacing w:line="276" w:lineRule="auto"/>
              <w:rPr>
                <w:rFonts w:ascii="Arial" w:hAnsi="Arial" w:cs="Arial"/>
                <w:sz w:val="24"/>
                <w:szCs w:val="24"/>
              </w:rPr>
            </w:pPr>
          </w:p>
        </w:tc>
      </w:tr>
    </w:tbl>
    <w:p w14:paraId="5307FA71" w14:textId="77777777" w:rsidR="00EF4E41" w:rsidRPr="00DB48D5" w:rsidRDefault="00EF4E41" w:rsidP="00DB48D5">
      <w:pPr>
        <w:spacing w:after="160" w:line="276" w:lineRule="auto"/>
        <w:rPr>
          <w:rFonts w:ascii="Arial" w:eastAsia="Calibri" w:hAnsi="Arial" w:cs="Arial"/>
          <w:bCs/>
          <w:color w:val="2F4B41"/>
          <w:lang w:eastAsia="en-CA"/>
        </w:rPr>
      </w:pPr>
    </w:p>
    <w:p w14:paraId="0889DC9B" w14:textId="77777777" w:rsidR="00720491" w:rsidRPr="00DB48D5" w:rsidRDefault="00720491" w:rsidP="00DB48D5">
      <w:pPr>
        <w:keepNext/>
        <w:keepLines/>
        <w:spacing w:before="120" w:after="120" w:line="276" w:lineRule="auto"/>
        <w:rPr>
          <w:rFonts w:ascii="Arial" w:eastAsia="Calibri" w:hAnsi="Arial" w:cs="Arial"/>
          <w:b/>
          <w:bCs/>
          <w:lang w:eastAsia="en-CA"/>
        </w:rPr>
      </w:pPr>
      <w:r w:rsidRPr="00DB48D5">
        <w:rPr>
          <w:rFonts w:ascii="Arial" w:eastAsia="Calibri" w:hAnsi="Arial" w:cs="Arial"/>
          <w:b/>
          <w:bCs/>
          <w:lang w:eastAsia="en-CA"/>
        </w:rPr>
        <w:t>Mandatory Criteria</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51"/>
        <w:gridCol w:w="5148"/>
        <w:gridCol w:w="2668"/>
      </w:tblGrid>
      <w:tr w:rsidR="00720491" w:rsidRPr="00DB48D5" w14:paraId="727626AA" w14:textId="77777777" w:rsidTr="00DB48D5">
        <w:trPr>
          <w:trHeight w:val="28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2BE0E660" w14:textId="77777777" w:rsidR="00720491" w:rsidRPr="00DB48D5" w:rsidRDefault="00720491" w:rsidP="00DB48D5">
            <w:pPr>
              <w:spacing w:line="276" w:lineRule="auto"/>
              <w:ind w:left="108"/>
              <w:rPr>
                <w:rFonts w:ascii="Arial" w:eastAsia="Arial" w:hAnsi="Arial" w:cs="Arial"/>
              </w:rPr>
            </w:pPr>
            <w:r w:rsidRPr="00DB48D5">
              <w:rPr>
                <w:rFonts w:ascii="Arial" w:hAnsi="Arial" w:cs="Arial"/>
              </w:rPr>
              <w:t>Criteria</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6DF2AFF6" w14:textId="77777777" w:rsidR="00720491" w:rsidRPr="00DB48D5" w:rsidRDefault="00720491" w:rsidP="00DB48D5">
            <w:pPr>
              <w:spacing w:line="276" w:lineRule="auto"/>
              <w:ind w:left="142"/>
              <w:rPr>
                <w:rFonts w:ascii="Arial" w:hAnsi="Arial" w:cs="Arial"/>
              </w:rPr>
            </w:pPr>
            <w:r w:rsidRPr="00DB48D5">
              <w:rPr>
                <w:rFonts w:ascii="Arial" w:hAnsi="Arial" w:cs="Arial"/>
              </w:rPr>
              <w:t>Details</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12556E53" w14:textId="77777777" w:rsidR="00720491" w:rsidRPr="00DB48D5" w:rsidRDefault="00720491" w:rsidP="00DB48D5">
            <w:pPr>
              <w:spacing w:line="276" w:lineRule="auto"/>
              <w:rPr>
                <w:rFonts w:ascii="Arial" w:hAnsi="Arial" w:cs="Arial"/>
              </w:rPr>
            </w:pPr>
            <w:r w:rsidRPr="00DB48D5">
              <w:rPr>
                <w:rFonts w:ascii="Arial" w:hAnsi="Arial" w:cs="Arial"/>
              </w:rPr>
              <w:t>Evaluation</w:t>
            </w:r>
          </w:p>
        </w:tc>
      </w:tr>
      <w:tr w:rsidR="00720491" w:rsidRPr="00DB48D5" w14:paraId="12EDF3D9" w14:textId="77777777" w:rsidTr="00DB48D5">
        <w:trPr>
          <w:trHeight w:val="13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39B630A8" w14:textId="77777777" w:rsidR="00720491" w:rsidRPr="00DB48D5" w:rsidRDefault="00720491" w:rsidP="00DB48D5">
            <w:pPr>
              <w:spacing w:line="276" w:lineRule="auto"/>
              <w:ind w:left="108"/>
              <w:rPr>
                <w:rFonts w:ascii="Arial" w:hAnsi="Arial" w:cs="Arial"/>
              </w:rPr>
            </w:pPr>
            <w:r w:rsidRPr="00DB48D5">
              <w:rPr>
                <w:rFonts w:ascii="Arial" w:hAnsi="Arial" w:cs="Arial"/>
              </w:rPr>
              <w:t xml:space="preserve">Alignment with Research Theme </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58243" w14:textId="77777777" w:rsidR="00720491" w:rsidRPr="00DB48D5" w:rsidRDefault="00720491" w:rsidP="00DB48D5">
            <w:pPr>
              <w:numPr>
                <w:ilvl w:val="0"/>
                <w:numId w:val="6"/>
              </w:numPr>
              <w:tabs>
                <w:tab w:val="left" w:pos="503"/>
              </w:tabs>
              <w:spacing w:line="276" w:lineRule="auto"/>
              <w:rPr>
                <w:rFonts w:ascii="Arial" w:hAnsi="Arial" w:cs="Arial"/>
              </w:rPr>
            </w:pPr>
            <w:r w:rsidRPr="00DB48D5">
              <w:rPr>
                <w:rFonts w:ascii="Arial" w:hAnsi="Arial" w:cs="Arial"/>
              </w:rPr>
              <w:t xml:space="preserve">The proposal clearly aligns with the research theme and addresses at least one of the outlined areas of the research </w:t>
            </w:r>
            <w:proofErr w:type="gramStart"/>
            <w:r w:rsidRPr="00DB48D5">
              <w:rPr>
                <w:rFonts w:ascii="Arial" w:hAnsi="Arial" w:cs="Arial"/>
              </w:rPr>
              <w:t>themes</w:t>
            </w:r>
            <w:proofErr w:type="gramEnd"/>
          </w:p>
          <w:p w14:paraId="40130707" w14:textId="77777777" w:rsidR="00720491" w:rsidRPr="00DB48D5" w:rsidRDefault="00720491" w:rsidP="00DB48D5">
            <w:pPr>
              <w:tabs>
                <w:tab w:val="left" w:pos="503"/>
              </w:tabs>
              <w:spacing w:line="276" w:lineRule="auto"/>
              <w:ind w:left="502"/>
              <w:rPr>
                <w:rFonts w:ascii="Arial" w:hAnsi="Arial" w:cs="Arial"/>
              </w:rPr>
            </w:pPr>
          </w:p>
          <w:p w14:paraId="35016458" w14:textId="77777777" w:rsidR="00720491" w:rsidRPr="00DB48D5" w:rsidRDefault="00720491" w:rsidP="00DB48D5">
            <w:pPr>
              <w:tabs>
                <w:tab w:val="left" w:pos="503"/>
              </w:tabs>
              <w:spacing w:line="276" w:lineRule="auto"/>
              <w:rPr>
                <w:rFonts w:ascii="Arial" w:hAnsi="Arial" w:cs="Arial"/>
              </w:rPr>
            </w:pPr>
            <w:r w:rsidRPr="00DB48D5">
              <w:rPr>
                <w:rFonts w:ascii="Arial" w:hAnsi="Arial" w:cs="Arial"/>
              </w:rPr>
              <w:t>.</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64C7" w14:textId="77777777" w:rsidR="00720491" w:rsidRPr="00DB48D5" w:rsidRDefault="00720491" w:rsidP="00DB48D5">
            <w:pPr>
              <w:spacing w:line="276" w:lineRule="auto"/>
              <w:jc w:val="both"/>
              <w:rPr>
                <w:rFonts w:ascii="Arial" w:hAnsi="Arial" w:cs="Arial"/>
                <w:color w:val="333333"/>
              </w:rPr>
            </w:pPr>
            <w:r w:rsidRPr="00DB48D5">
              <w:rPr>
                <w:rFonts w:ascii="Arial" w:hAnsi="Arial" w:cs="Arial"/>
              </w:rPr>
              <w:t xml:space="preserve">Yes/No </w:t>
            </w:r>
          </w:p>
        </w:tc>
      </w:tr>
    </w:tbl>
    <w:p w14:paraId="741F83AE" w14:textId="77777777" w:rsidR="00686AD7" w:rsidRPr="00DB48D5" w:rsidRDefault="00686AD7" w:rsidP="00DB48D5">
      <w:pPr>
        <w:spacing w:after="160" w:line="276" w:lineRule="auto"/>
        <w:rPr>
          <w:rFonts w:ascii="Arial" w:hAnsi="Arial" w:cs="Arial"/>
        </w:rPr>
      </w:pPr>
    </w:p>
    <w:p w14:paraId="0EB42C1E" w14:textId="77777777" w:rsidR="006B138B" w:rsidRPr="00DB48D5" w:rsidRDefault="006B138B" w:rsidP="00DB48D5">
      <w:pPr>
        <w:spacing w:after="160" w:line="276" w:lineRule="auto"/>
        <w:rPr>
          <w:rFonts w:ascii="Arial" w:hAnsi="Arial" w:cs="Arial"/>
        </w:rPr>
      </w:pPr>
      <w:r w:rsidRPr="00DB48D5">
        <w:rPr>
          <w:rFonts w:ascii="Arial" w:eastAsia="Calibri" w:hAnsi="Arial" w:cs="Arial"/>
          <w:b/>
          <w:bCs/>
          <w:color w:val="2F4B41"/>
          <w:lang w:eastAsia="en-CA"/>
        </w:rPr>
        <w:t>Project Overview</w:t>
      </w:r>
      <w:r w:rsidRPr="00DB48D5">
        <w:rPr>
          <w:rFonts w:ascii="Arial" w:hAnsi="Arial" w:cs="Arial"/>
        </w:rPr>
        <w:br/>
        <w:t>Please provide a plain language summary of your project (150-250 words)</w:t>
      </w:r>
    </w:p>
    <w:p w14:paraId="310D41EF" w14:textId="77777777" w:rsidR="006B138B" w:rsidRPr="00DB48D5" w:rsidRDefault="006B138B" w:rsidP="00DB48D5">
      <w:pPr>
        <w:spacing w:after="160" w:line="276" w:lineRule="auto"/>
        <w:rPr>
          <w:rFonts w:ascii="Arial" w:hAnsi="Arial" w:cs="Arial"/>
          <w:i/>
          <w:iCs/>
        </w:rPr>
      </w:pPr>
      <w:r w:rsidRPr="00DB48D5">
        <w:rPr>
          <w:rFonts w:ascii="Arial" w:hAnsi="Arial" w:cs="Arial"/>
          <w:i/>
          <w:iCs/>
        </w:rPr>
        <w:t xml:space="preserve">&lt;Enter Information here&gt;  </w:t>
      </w:r>
    </w:p>
    <w:p w14:paraId="668C8AB8" w14:textId="77777777" w:rsidR="00971A53" w:rsidRDefault="00971A53" w:rsidP="00DB48D5">
      <w:pPr>
        <w:spacing w:after="160" w:line="276" w:lineRule="auto"/>
        <w:rPr>
          <w:rFonts w:ascii="Arial" w:eastAsia="Calibri" w:hAnsi="Arial" w:cs="Arial"/>
          <w:b/>
          <w:bCs/>
          <w:color w:val="2F4B41"/>
          <w:lang w:eastAsia="en-CA"/>
        </w:rPr>
      </w:pPr>
    </w:p>
    <w:p w14:paraId="0A00004E" w14:textId="5FAF6397" w:rsidR="00051C3D" w:rsidRPr="00DB48D5" w:rsidRDefault="006B138B" w:rsidP="00DB48D5">
      <w:pPr>
        <w:spacing w:after="160" w:line="276" w:lineRule="auto"/>
        <w:rPr>
          <w:rFonts w:ascii="Arial" w:eastAsia="Calibri" w:hAnsi="Arial" w:cs="Arial"/>
          <w:b/>
          <w:bCs/>
          <w:color w:val="2F4B41"/>
          <w:lang w:eastAsia="en-CA"/>
        </w:rPr>
      </w:pPr>
      <w:r w:rsidRPr="00DB48D5">
        <w:rPr>
          <w:rFonts w:ascii="Arial" w:eastAsia="Calibri" w:hAnsi="Arial" w:cs="Arial"/>
          <w:b/>
          <w:bCs/>
          <w:color w:val="2F4B41"/>
          <w:lang w:eastAsia="en-CA"/>
        </w:rPr>
        <w:lastRenderedPageBreak/>
        <w:t>Project Alignment</w:t>
      </w:r>
    </w:p>
    <w:p w14:paraId="39922FB7" w14:textId="0801F86D" w:rsidR="00F30A16" w:rsidRPr="00DB48D5" w:rsidRDefault="005650F3" w:rsidP="00DB48D5">
      <w:pPr>
        <w:spacing w:after="160" w:line="276" w:lineRule="auto"/>
        <w:rPr>
          <w:rFonts w:ascii="Arial" w:eastAsia="Calibri" w:hAnsi="Arial" w:cs="Arial"/>
          <w:color w:val="2F4B41"/>
          <w:lang w:eastAsia="en-CA"/>
        </w:rPr>
      </w:pPr>
      <w:r w:rsidRPr="00DB48D5">
        <w:rPr>
          <w:rFonts w:ascii="Arial" w:eastAsia="Calibri" w:hAnsi="Arial" w:cs="Arial"/>
          <w:color w:val="2F4B41"/>
          <w:lang w:eastAsia="en-CA"/>
        </w:rPr>
        <w:t>Select which Research Theme</w:t>
      </w:r>
      <w:r w:rsidR="00B303D3" w:rsidRPr="00DB48D5">
        <w:rPr>
          <w:rFonts w:ascii="Arial" w:eastAsia="Calibri" w:hAnsi="Arial" w:cs="Arial"/>
          <w:color w:val="2F4B41"/>
          <w:lang w:eastAsia="en-CA"/>
        </w:rPr>
        <w:t xml:space="preserve"> </w:t>
      </w:r>
      <w:r w:rsidR="00F30A16" w:rsidRPr="00DB48D5">
        <w:rPr>
          <w:rFonts w:ascii="Arial" w:eastAsia="Calibri" w:hAnsi="Arial" w:cs="Arial"/>
          <w:color w:val="2F4B41"/>
          <w:lang w:eastAsia="en-CA"/>
        </w:rPr>
        <w:t xml:space="preserve">which </w:t>
      </w:r>
      <w:r w:rsidR="00B303D3" w:rsidRPr="00DB48D5">
        <w:rPr>
          <w:rFonts w:ascii="Arial" w:eastAsia="Calibri" w:hAnsi="Arial" w:cs="Arial"/>
          <w:color w:val="2F4B41"/>
          <w:lang w:eastAsia="en-CA"/>
        </w:rPr>
        <w:t xml:space="preserve">the project is </w:t>
      </w:r>
      <w:r w:rsidR="00F30A16" w:rsidRPr="00DB48D5">
        <w:rPr>
          <w:rFonts w:ascii="Arial" w:eastAsia="Calibri" w:hAnsi="Arial" w:cs="Arial"/>
          <w:color w:val="2F4B41"/>
          <w:lang w:eastAsia="en-CA"/>
        </w:rPr>
        <w:t xml:space="preserve">best </w:t>
      </w:r>
      <w:r w:rsidR="00B303D3" w:rsidRPr="00DB48D5">
        <w:rPr>
          <w:rFonts w:ascii="Arial" w:eastAsia="Calibri" w:hAnsi="Arial" w:cs="Arial"/>
          <w:color w:val="2F4B41"/>
          <w:lang w:eastAsia="en-CA"/>
        </w:rPr>
        <w:t>aligned with</w:t>
      </w:r>
      <w:r w:rsidR="00F30A16" w:rsidRPr="00DB48D5">
        <w:rPr>
          <w:rFonts w:ascii="Arial" w:eastAsia="Calibri" w:hAnsi="Arial" w:cs="Arial"/>
          <w:color w:val="2F4B41"/>
          <w:lang w:eastAsia="en-CA"/>
        </w:rPr>
        <w:t>:</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0"/>
        <w:gridCol w:w="3045"/>
      </w:tblGrid>
      <w:tr w:rsidR="005F1A1C" w:rsidRPr="00DB48D5" w14:paraId="69D36DE7" w14:textId="77777777" w:rsidTr="00DB48D5">
        <w:trPr>
          <w:trHeight w:val="28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69672B9E" w14:textId="2D2458AE" w:rsidR="005F1A1C" w:rsidRPr="00DB48D5" w:rsidRDefault="005F1A1C" w:rsidP="00DB48D5">
            <w:pPr>
              <w:spacing w:line="276" w:lineRule="auto"/>
              <w:ind w:left="108"/>
              <w:rPr>
                <w:rFonts w:ascii="Arial" w:eastAsia="Arial" w:hAnsi="Arial" w:cs="Arial"/>
              </w:rPr>
            </w:pPr>
            <w:r w:rsidRPr="00DB48D5">
              <w:rPr>
                <w:rFonts w:ascii="Arial" w:hAnsi="Arial" w:cs="Arial"/>
              </w:rPr>
              <w:t>Research Theme</w:t>
            </w:r>
            <w:r w:rsidR="0058213E" w:rsidRPr="00DB48D5">
              <w:rPr>
                <w:rFonts w:ascii="Arial" w:hAnsi="Arial" w:cs="Arial"/>
              </w:rPr>
              <w:t>s</w:t>
            </w:r>
          </w:p>
        </w:tc>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3601457C" w14:textId="6FEE91F0" w:rsidR="005F1A1C" w:rsidRPr="00DB48D5" w:rsidRDefault="00FB4147" w:rsidP="00DB48D5">
            <w:pPr>
              <w:spacing w:line="276" w:lineRule="auto"/>
              <w:ind w:left="142"/>
              <w:jc w:val="center"/>
              <w:rPr>
                <w:rFonts w:ascii="Arial" w:hAnsi="Arial" w:cs="Arial"/>
              </w:rPr>
            </w:pPr>
            <w:r w:rsidRPr="00DB48D5">
              <w:rPr>
                <w:rFonts w:ascii="Arial" w:hAnsi="Arial" w:cs="Arial"/>
              </w:rPr>
              <w:t>Select</w:t>
            </w:r>
          </w:p>
        </w:tc>
      </w:tr>
      <w:tr w:rsidR="005F1A1C" w:rsidRPr="00DB48D5" w14:paraId="45C5BE80" w14:textId="77777777" w:rsidTr="00DB48D5">
        <w:trPr>
          <w:trHeight w:val="46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6F2C182C" w14:textId="72AD0780" w:rsidR="005F1A1C" w:rsidRPr="00DB48D5" w:rsidRDefault="00377132" w:rsidP="00DB48D5">
            <w:pPr>
              <w:spacing w:line="276" w:lineRule="auto"/>
              <w:ind w:left="108"/>
              <w:rPr>
                <w:rFonts w:ascii="Arial" w:hAnsi="Arial" w:cs="Arial"/>
              </w:rPr>
            </w:pPr>
            <w:r w:rsidRPr="00DB48D5">
              <w:rPr>
                <w:rFonts w:ascii="Arial" w:eastAsia="Calibri" w:hAnsi="Arial" w:cs="Arial"/>
                <w:b/>
                <w:bCs/>
                <w:lang w:eastAsia="en-CA"/>
              </w:rPr>
              <w:t>Emergency Preparedness</w:t>
            </w:r>
          </w:p>
        </w:tc>
        <w:sdt>
          <w:sdtPr>
            <w:rPr>
              <w:rFonts w:ascii="Arial" w:hAnsi="Arial" w:cs="Arial"/>
            </w:rPr>
            <w:id w:val="-1038346219"/>
            <w14:checkbox>
              <w14:checked w14:val="0"/>
              <w14:checkedState w14:val="2612" w14:font="MS Gothic"/>
              <w14:uncheckedState w14:val="2610" w14:font="MS Gothic"/>
            </w14:checkbox>
          </w:sdtPr>
          <w:sdtEndPr/>
          <w:sdtContent>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D0356" w14:textId="353B5D84" w:rsidR="005F1A1C" w:rsidRPr="00DB48D5" w:rsidRDefault="00EC01FE" w:rsidP="00DB48D5">
                <w:pPr>
                  <w:tabs>
                    <w:tab w:val="left" w:pos="503"/>
                  </w:tabs>
                  <w:spacing w:line="276" w:lineRule="auto"/>
                  <w:jc w:val="center"/>
                  <w:rPr>
                    <w:rFonts w:ascii="Arial" w:hAnsi="Arial" w:cs="Arial"/>
                  </w:rPr>
                </w:pPr>
                <w:r w:rsidRPr="00DB48D5">
                  <w:rPr>
                    <w:rFonts w:ascii="Segoe UI Symbol" w:eastAsia="MS Gothic" w:hAnsi="Segoe UI Symbol" w:cs="Segoe UI Symbol"/>
                  </w:rPr>
                  <w:t>☐</w:t>
                </w:r>
              </w:p>
            </w:tc>
          </w:sdtContent>
        </w:sdt>
      </w:tr>
      <w:tr w:rsidR="00377132" w:rsidRPr="00DB48D5" w14:paraId="40BA5145" w14:textId="77777777" w:rsidTr="00DB48D5">
        <w:trPr>
          <w:trHeight w:val="46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33B05CC8" w14:textId="75458E01" w:rsidR="00377132" w:rsidRPr="00DB48D5" w:rsidRDefault="00377132" w:rsidP="00DB48D5">
            <w:pPr>
              <w:spacing w:line="276" w:lineRule="auto"/>
              <w:ind w:left="108"/>
              <w:rPr>
                <w:rFonts w:ascii="Arial" w:eastAsia="Calibri" w:hAnsi="Arial" w:cs="Arial"/>
                <w:b/>
                <w:bCs/>
                <w:lang w:eastAsia="en-CA"/>
              </w:rPr>
            </w:pPr>
            <w:r w:rsidRPr="00DB48D5">
              <w:rPr>
                <w:rFonts w:ascii="Arial" w:eastAsia="Calibri" w:hAnsi="Arial" w:cs="Arial"/>
                <w:b/>
                <w:bCs/>
                <w:lang w:eastAsia="en-CA"/>
              </w:rPr>
              <w:t>Construction Sustainability</w:t>
            </w:r>
          </w:p>
        </w:tc>
        <w:sdt>
          <w:sdtPr>
            <w:rPr>
              <w:rFonts w:ascii="Arial" w:hAnsi="Arial" w:cs="Arial"/>
            </w:rPr>
            <w:id w:val="-1475984704"/>
            <w14:checkbox>
              <w14:checked w14:val="0"/>
              <w14:checkedState w14:val="2612" w14:font="MS Gothic"/>
              <w14:uncheckedState w14:val="2610" w14:font="MS Gothic"/>
            </w14:checkbox>
          </w:sdtPr>
          <w:sdtEndPr/>
          <w:sdtContent>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3462" w14:textId="06B2539D" w:rsidR="00377132" w:rsidRPr="00DB48D5" w:rsidRDefault="00F30A16" w:rsidP="00DB48D5">
                <w:pPr>
                  <w:tabs>
                    <w:tab w:val="left" w:pos="503"/>
                  </w:tabs>
                  <w:spacing w:line="276" w:lineRule="auto"/>
                  <w:jc w:val="center"/>
                  <w:rPr>
                    <w:rFonts w:ascii="Arial" w:hAnsi="Arial" w:cs="Arial"/>
                  </w:rPr>
                </w:pPr>
                <w:r w:rsidRPr="00DB48D5">
                  <w:rPr>
                    <w:rFonts w:ascii="Segoe UI Symbol" w:eastAsia="MS Gothic" w:hAnsi="Segoe UI Symbol" w:cs="Segoe UI Symbol"/>
                  </w:rPr>
                  <w:t>☐</w:t>
                </w:r>
              </w:p>
            </w:tc>
          </w:sdtContent>
        </w:sdt>
      </w:tr>
      <w:tr w:rsidR="00377132" w:rsidRPr="00DB48D5" w14:paraId="51B5C232" w14:textId="77777777" w:rsidTr="00DB48D5">
        <w:trPr>
          <w:trHeight w:val="46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5AD0AE23" w14:textId="3BBA09ED" w:rsidR="00377132" w:rsidRPr="00DB48D5" w:rsidRDefault="00377132" w:rsidP="00DB48D5">
            <w:pPr>
              <w:spacing w:line="276" w:lineRule="auto"/>
              <w:ind w:left="108"/>
              <w:rPr>
                <w:rFonts w:ascii="Arial" w:eastAsia="Calibri" w:hAnsi="Arial" w:cs="Arial"/>
                <w:b/>
                <w:bCs/>
                <w:lang w:eastAsia="en-CA"/>
              </w:rPr>
            </w:pPr>
            <w:r w:rsidRPr="00DB48D5">
              <w:rPr>
                <w:rFonts w:ascii="Arial" w:eastAsia="Calibri" w:hAnsi="Arial" w:cs="Arial"/>
                <w:b/>
                <w:bCs/>
                <w:lang w:eastAsia="en-CA"/>
              </w:rPr>
              <w:t>Green Supply Chain</w:t>
            </w:r>
          </w:p>
        </w:tc>
        <w:sdt>
          <w:sdtPr>
            <w:rPr>
              <w:rFonts w:ascii="Arial" w:hAnsi="Arial" w:cs="Arial"/>
            </w:rPr>
            <w:id w:val="847839807"/>
            <w14:checkbox>
              <w14:checked w14:val="0"/>
              <w14:checkedState w14:val="2612" w14:font="MS Gothic"/>
              <w14:uncheckedState w14:val="2610" w14:font="MS Gothic"/>
            </w14:checkbox>
          </w:sdtPr>
          <w:sdtEndPr/>
          <w:sdtContent>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55620" w14:textId="41C8DFF3" w:rsidR="00377132" w:rsidRPr="00DB48D5" w:rsidRDefault="00F30A16" w:rsidP="00DB48D5">
                <w:pPr>
                  <w:tabs>
                    <w:tab w:val="left" w:pos="503"/>
                  </w:tabs>
                  <w:spacing w:line="276" w:lineRule="auto"/>
                  <w:jc w:val="center"/>
                  <w:rPr>
                    <w:rFonts w:ascii="Arial" w:hAnsi="Arial" w:cs="Arial"/>
                  </w:rPr>
                </w:pPr>
                <w:r w:rsidRPr="00DB48D5">
                  <w:rPr>
                    <w:rFonts w:ascii="Segoe UI Symbol" w:eastAsia="MS Gothic" w:hAnsi="Segoe UI Symbol" w:cs="Segoe UI Symbol"/>
                  </w:rPr>
                  <w:t>☐</w:t>
                </w:r>
              </w:p>
            </w:tc>
          </w:sdtContent>
        </w:sdt>
      </w:tr>
      <w:tr w:rsidR="00377132" w:rsidRPr="00DB48D5" w14:paraId="46F31AF5" w14:textId="77777777" w:rsidTr="00DB48D5">
        <w:trPr>
          <w:trHeight w:val="465"/>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68F255D1" w14:textId="23F5395E" w:rsidR="00377132" w:rsidRPr="00DB48D5" w:rsidRDefault="00377132" w:rsidP="00DB48D5">
            <w:pPr>
              <w:spacing w:line="276" w:lineRule="auto"/>
              <w:ind w:left="108"/>
              <w:rPr>
                <w:rFonts w:ascii="Arial" w:eastAsia="Calibri" w:hAnsi="Arial" w:cs="Arial"/>
                <w:b/>
                <w:bCs/>
                <w:lang w:eastAsia="en-CA"/>
              </w:rPr>
            </w:pPr>
            <w:r w:rsidRPr="00DB48D5">
              <w:rPr>
                <w:rFonts w:ascii="Arial" w:eastAsia="Calibri" w:hAnsi="Arial" w:cs="Arial"/>
                <w:b/>
                <w:bCs/>
                <w:lang w:eastAsia="en-CA"/>
              </w:rPr>
              <w:t>Early Childhood Learning</w:t>
            </w:r>
          </w:p>
        </w:tc>
        <w:sdt>
          <w:sdtPr>
            <w:rPr>
              <w:rFonts w:ascii="Arial" w:hAnsi="Arial" w:cs="Arial"/>
            </w:rPr>
            <w:id w:val="1929761607"/>
            <w14:checkbox>
              <w14:checked w14:val="0"/>
              <w14:checkedState w14:val="2612" w14:font="MS Gothic"/>
              <w14:uncheckedState w14:val="2610" w14:font="MS Gothic"/>
            </w14:checkbox>
          </w:sdtPr>
          <w:sdtEndPr/>
          <w:sdtContent>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329B0" w14:textId="5DB0FFA4" w:rsidR="00377132" w:rsidRPr="00DB48D5" w:rsidRDefault="00F30A16" w:rsidP="00DB48D5">
                <w:pPr>
                  <w:tabs>
                    <w:tab w:val="left" w:pos="503"/>
                  </w:tabs>
                  <w:spacing w:line="276" w:lineRule="auto"/>
                  <w:jc w:val="center"/>
                  <w:rPr>
                    <w:rFonts w:ascii="Arial" w:hAnsi="Arial" w:cs="Arial"/>
                  </w:rPr>
                </w:pPr>
                <w:r w:rsidRPr="00DB48D5">
                  <w:rPr>
                    <w:rFonts w:ascii="Segoe UI Symbol" w:eastAsia="MS Gothic" w:hAnsi="Segoe UI Symbol" w:cs="Segoe UI Symbol"/>
                  </w:rPr>
                  <w:t>☐</w:t>
                </w:r>
              </w:p>
            </w:tc>
          </w:sdtContent>
        </w:sdt>
      </w:tr>
    </w:tbl>
    <w:p w14:paraId="4C92F4C9" w14:textId="77777777" w:rsidR="005650F3" w:rsidRPr="00DB48D5" w:rsidRDefault="005650F3" w:rsidP="00DB48D5">
      <w:pPr>
        <w:spacing w:after="160" w:line="276" w:lineRule="auto"/>
        <w:rPr>
          <w:rFonts w:ascii="Arial" w:eastAsia="Calibri" w:hAnsi="Arial" w:cs="Arial"/>
          <w:color w:val="2F4B41"/>
          <w:lang w:eastAsia="en-CA"/>
        </w:rPr>
      </w:pPr>
    </w:p>
    <w:p w14:paraId="1FCA758F" w14:textId="56E9F221" w:rsidR="004702A7" w:rsidRPr="00DB48D5" w:rsidRDefault="004702A7" w:rsidP="00DB48D5">
      <w:pPr>
        <w:pStyle w:val="Heading3"/>
        <w:spacing w:before="120" w:after="120" w:line="276" w:lineRule="auto"/>
        <w:rPr>
          <w:rFonts w:ascii="Arial" w:eastAsia="Calibri" w:hAnsi="Arial" w:cs="Arial"/>
          <w:bCs/>
          <w:color w:val="2F4B41"/>
          <w:lang w:eastAsia="en-CA"/>
        </w:rPr>
      </w:pPr>
      <w:r w:rsidRPr="00DB48D5">
        <w:rPr>
          <w:rFonts w:ascii="Arial" w:eastAsia="Calibri" w:hAnsi="Arial" w:cs="Arial"/>
          <w:bCs/>
          <w:color w:val="2F4B41"/>
          <w:lang w:eastAsia="en-CA"/>
        </w:rPr>
        <w:t>How does the Project align with Applied Research Themes?</w:t>
      </w:r>
    </w:p>
    <w:p w14:paraId="16A67D27" w14:textId="38B2A024" w:rsidR="00720491" w:rsidRPr="00971A53" w:rsidRDefault="004702A7" w:rsidP="00971A53">
      <w:pPr>
        <w:spacing w:line="276" w:lineRule="auto"/>
        <w:rPr>
          <w:rFonts w:ascii="Arial" w:eastAsia="Arial" w:hAnsi="Arial" w:cs="Arial"/>
          <w:i/>
          <w:iCs/>
        </w:rPr>
      </w:pPr>
      <w:r w:rsidRPr="00DB48D5">
        <w:rPr>
          <w:rFonts w:ascii="Arial" w:eastAsia="Arial" w:hAnsi="Arial" w:cs="Arial"/>
          <w:i/>
          <w:iCs/>
        </w:rPr>
        <w:t>&lt;Enter Information here&gt;</w:t>
      </w:r>
    </w:p>
    <w:p w14:paraId="35E02043" w14:textId="47920B1A" w:rsidR="00686AD7" w:rsidRPr="00DB48D5" w:rsidRDefault="0B66C17B" w:rsidP="00DB48D5">
      <w:pPr>
        <w:pStyle w:val="Heading2"/>
        <w:spacing w:line="276" w:lineRule="auto"/>
        <w:ind w:firstLine="0"/>
        <w:rPr>
          <w:rFonts w:cs="Arial"/>
          <w:b/>
          <w:bCs w:val="0"/>
          <w:sz w:val="24"/>
          <w:szCs w:val="24"/>
        </w:rPr>
      </w:pPr>
      <w:r w:rsidRPr="00DB48D5">
        <w:rPr>
          <w:rFonts w:cs="Arial"/>
          <w:b/>
          <w:bCs w:val="0"/>
          <w:sz w:val="24"/>
          <w:szCs w:val="24"/>
        </w:rPr>
        <w:t>Proposal (</w:t>
      </w:r>
      <w:r w:rsidR="18032422" w:rsidRPr="00DB48D5">
        <w:rPr>
          <w:rFonts w:cs="Arial"/>
          <w:b/>
          <w:bCs w:val="0"/>
          <w:sz w:val="24"/>
          <w:szCs w:val="24"/>
        </w:rPr>
        <w:t>Max 2</w:t>
      </w:r>
      <w:r w:rsidR="00857F90" w:rsidRPr="00DB48D5">
        <w:rPr>
          <w:rFonts w:cs="Arial"/>
          <w:b/>
          <w:bCs w:val="0"/>
          <w:sz w:val="24"/>
          <w:szCs w:val="24"/>
        </w:rPr>
        <w:t>-3</w:t>
      </w:r>
      <w:r w:rsidR="18032422" w:rsidRPr="00DB48D5">
        <w:rPr>
          <w:rFonts w:cs="Arial"/>
          <w:b/>
          <w:bCs w:val="0"/>
          <w:sz w:val="24"/>
          <w:szCs w:val="24"/>
        </w:rPr>
        <w:t xml:space="preserve"> pages</w:t>
      </w:r>
      <w:r w:rsidRPr="00DB48D5">
        <w:rPr>
          <w:rFonts w:cs="Arial"/>
          <w:b/>
          <w:bCs w:val="0"/>
          <w:sz w:val="24"/>
          <w:szCs w:val="24"/>
        </w:rPr>
        <w:t>)</w:t>
      </w:r>
    </w:p>
    <w:tbl>
      <w:tblPr>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0"/>
        <w:gridCol w:w="5715"/>
        <w:gridCol w:w="2895"/>
      </w:tblGrid>
      <w:tr w:rsidR="0010744F" w:rsidRPr="00DB48D5" w14:paraId="37EF599F" w14:textId="77777777" w:rsidTr="00DB48D5">
        <w:trPr>
          <w:trHeight w:val="13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2A0675C3" w14:textId="77777777" w:rsidR="0010744F" w:rsidRPr="00DB48D5" w:rsidRDefault="0010744F" w:rsidP="00DB48D5">
            <w:pPr>
              <w:spacing w:line="276" w:lineRule="auto"/>
              <w:ind w:left="108"/>
              <w:rPr>
                <w:rFonts w:ascii="Arial" w:hAnsi="Arial" w:cs="Arial"/>
                <w:b/>
                <w:bCs/>
              </w:rPr>
            </w:pPr>
            <w:r w:rsidRPr="00DB48D5">
              <w:rPr>
                <w:rFonts w:ascii="Arial" w:hAnsi="Arial" w:cs="Arial"/>
                <w:b/>
                <w:bCs/>
              </w:rPr>
              <w:t>Quality of the proposal (25%)</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69AA0" w14:textId="77777777" w:rsidR="0010744F" w:rsidRPr="00DB48D5" w:rsidRDefault="0010744F" w:rsidP="00DB48D5">
            <w:pPr>
              <w:numPr>
                <w:ilvl w:val="0"/>
                <w:numId w:val="6"/>
              </w:numPr>
              <w:tabs>
                <w:tab w:val="left" w:pos="503"/>
              </w:tabs>
              <w:spacing w:line="276" w:lineRule="auto"/>
              <w:rPr>
                <w:rFonts w:ascii="Arial" w:hAnsi="Arial" w:cs="Arial"/>
              </w:rPr>
            </w:pPr>
            <w:r w:rsidRPr="00DB48D5">
              <w:rPr>
                <w:rFonts w:ascii="Arial" w:hAnsi="Arial" w:cs="Arial"/>
              </w:rPr>
              <w:t xml:space="preserve">Clear rationale, plan, objectives, and deliverables </w:t>
            </w:r>
          </w:p>
          <w:p w14:paraId="40A6CEF5" w14:textId="77777777" w:rsidR="0010744F" w:rsidRPr="00DB48D5" w:rsidRDefault="0010744F" w:rsidP="00DB48D5">
            <w:pPr>
              <w:numPr>
                <w:ilvl w:val="0"/>
                <w:numId w:val="6"/>
              </w:numPr>
              <w:tabs>
                <w:tab w:val="left" w:pos="503"/>
              </w:tabs>
              <w:spacing w:line="276" w:lineRule="auto"/>
              <w:rPr>
                <w:rFonts w:ascii="Arial" w:hAnsi="Arial" w:cs="Arial"/>
              </w:rPr>
            </w:pPr>
            <w:r w:rsidRPr="00DB48D5">
              <w:rPr>
                <w:rFonts w:ascii="Arial" w:hAnsi="Arial" w:cs="Arial"/>
              </w:rPr>
              <w:t xml:space="preserve">The proposed budget is fully </w:t>
            </w:r>
            <w:proofErr w:type="gramStart"/>
            <w:r w:rsidRPr="00DB48D5">
              <w:rPr>
                <w:rFonts w:ascii="Arial" w:hAnsi="Arial" w:cs="Arial"/>
              </w:rPr>
              <w:t>justified</w:t>
            </w:r>
            <w:proofErr w:type="gramEnd"/>
            <w:r w:rsidRPr="00DB48D5">
              <w:rPr>
                <w:rFonts w:ascii="Arial" w:hAnsi="Arial" w:cs="Arial"/>
              </w:rPr>
              <w:t xml:space="preserve"> </w:t>
            </w:r>
          </w:p>
          <w:p w14:paraId="5A5E56E2" w14:textId="77777777" w:rsidR="0010744F" w:rsidRPr="00DB48D5" w:rsidRDefault="0010744F" w:rsidP="00DB48D5">
            <w:pPr>
              <w:numPr>
                <w:ilvl w:val="0"/>
                <w:numId w:val="6"/>
              </w:numPr>
              <w:tabs>
                <w:tab w:val="left" w:pos="503"/>
              </w:tabs>
              <w:spacing w:line="276" w:lineRule="auto"/>
              <w:rPr>
                <w:rFonts w:ascii="Arial" w:hAnsi="Arial" w:cs="Arial"/>
              </w:rPr>
            </w:pPr>
            <w:r w:rsidRPr="00DB48D5">
              <w:rPr>
                <w:rFonts w:ascii="Arial" w:hAnsi="Arial" w:cs="Arial"/>
              </w:rPr>
              <w:t xml:space="preserve">Timelines are included and </w:t>
            </w:r>
            <w:proofErr w:type="gramStart"/>
            <w:r w:rsidRPr="00DB48D5">
              <w:rPr>
                <w:rFonts w:ascii="Arial" w:hAnsi="Arial" w:cs="Arial"/>
              </w:rPr>
              <w:t>feasible</w:t>
            </w:r>
            <w:proofErr w:type="gramEnd"/>
            <w:r w:rsidRPr="00DB48D5">
              <w:rPr>
                <w:rFonts w:ascii="Arial" w:hAnsi="Arial" w:cs="Arial"/>
              </w:rPr>
              <w:t xml:space="preserve"> </w:t>
            </w:r>
          </w:p>
          <w:p w14:paraId="7037F9AF" w14:textId="77777777" w:rsidR="0010744F" w:rsidRPr="00DB48D5" w:rsidRDefault="0010744F" w:rsidP="00DB48D5">
            <w:pPr>
              <w:numPr>
                <w:ilvl w:val="0"/>
                <w:numId w:val="6"/>
              </w:numPr>
              <w:tabs>
                <w:tab w:val="left" w:pos="503"/>
              </w:tabs>
              <w:spacing w:line="276" w:lineRule="auto"/>
              <w:rPr>
                <w:rFonts w:ascii="Arial" w:hAnsi="Arial" w:cs="Arial"/>
              </w:rPr>
            </w:pPr>
            <w:r w:rsidRPr="00DB48D5">
              <w:rPr>
                <w:rFonts w:ascii="Arial" w:hAnsi="Arial" w:cs="Arial"/>
              </w:rPr>
              <w:t>The research problem is clear and evidence-</w:t>
            </w:r>
            <w:proofErr w:type="gramStart"/>
            <w:r w:rsidRPr="00DB48D5">
              <w:rPr>
                <w:rFonts w:ascii="Arial" w:hAnsi="Arial" w:cs="Arial"/>
              </w:rPr>
              <w:t>based</w:t>
            </w:r>
            <w:proofErr w:type="gramEnd"/>
          </w:p>
          <w:p w14:paraId="2E72A9C2" w14:textId="77777777" w:rsidR="0010744F" w:rsidRPr="00DB48D5" w:rsidRDefault="0010744F" w:rsidP="00DB48D5">
            <w:pPr>
              <w:tabs>
                <w:tab w:val="left" w:pos="503"/>
              </w:tabs>
              <w:spacing w:line="276" w:lineRule="auto"/>
              <w:ind w:left="502"/>
              <w:rPr>
                <w:rFonts w:ascii="Arial" w:hAnsi="Arial" w:cs="Arial"/>
              </w:rPr>
            </w:pPr>
          </w:p>
          <w:p w14:paraId="7FE742A0" w14:textId="52AD6318" w:rsidR="0010744F" w:rsidRPr="00DB48D5" w:rsidRDefault="0010744F" w:rsidP="00DB48D5">
            <w:pPr>
              <w:tabs>
                <w:tab w:val="left" w:pos="503"/>
              </w:tabs>
              <w:spacing w:line="276" w:lineRule="auto"/>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3FB72" w14:textId="77777777" w:rsidR="0010744F" w:rsidRPr="00DB48D5" w:rsidRDefault="0010744F" w:rsidP="00DB48D5">
            <w:pPr>
              <w:spacing w:line="276" w:lineRule="auto"/>
              <w:jc w:val="both"/>
              <w:rPr>
                <w:rFonts w:ascii="Arial" w:hAnsi="Arial" w:cs="Arial"/>
                <w:color w:val="333333"/>
              </w:rPr>
            </w:pPr>
            <w:r w:rsidRPr="00DB48D5">
              <w:rPr>
                <w:rFonts w:ascii="Arial" w:hAnsi="Arial" w:cs="Arial"/>
              </w:rPr>
              <w:t>Outstanding: 25</w:t>
            </w:r>
          </w:p>
          <w:p w14:paraId="5C02200D" w14:textId="77777777" w:rsidR="0010744F" w:rsidRPr="00DB48D5" w:rsidRDefault="0010744F" w:rsidP="00DB48D5">
            <w:pPr>
              <w:spacing w:line="276" w:lineRule="auto"/>
              <w:jc w:val="both"/>
              <w:rPr>
                <w:rFonts w:ascii="Arial" w:hAnsi="Arial" w:cs="Arial"/>
                <w:color w:val="333333"/>
              </w:rPr>
            </w:pPr>
            <w:r w:rsidRPr="00DB48D5">
              <w:rPr>
                <w:rFonts w:ascii="Arial" w:hAnsi="Arial" w:cs="Arial"/>
              </w:rPr>
              <w:t>Superior: 20</w:t>
            </w:r>
          </w:p>
          <w:p w14:paraId="5894722E" w14:textId="77777777" w:rsidR="0010744F" w:rsidRPr="00DB48D5" w:rsidRDefault="0010744F" w:rsidP="00DB48D5">
            <w:pPr>
              <w:spacing w:line="276" w:lineRule="auto"/>
              <w:jc w:val="both"/>
              <w:rPr>
                <w:rFonts w:ascii="Arial" w:hAnsi="Arial" w:cs="Arial"/>
                <w:color w:val="333333"/>
              </w:rPr>
            </w:pPr>
            <w:r w:rsidRPr="00DB48D5">
              <w:rPr>
                <w:rFonts w:ascii="Arial" w:hAnsi="Arial" w:cs="Arial"/>
              </w:rPr>
              <w:t>Satisfactory: 15</w:t>
            </w:r>
          </w:p>
          <w:p w14:paraId="51ED3849" w14:textId="77777777" w:rsidR="0010744F" w:rsidRPr="00DB48D5" w:rsidRDefault="0010744F" w:rsidP="00DB48D5">
            <w:pPr>
              <w:spacing w:line="276" w:lineRule="auto"/>
              <w:jc w:val="both"/>
              <w:rPr>
                <w:rFonts w:ascii="Arial" w:hAnsi="Arial" w:cs="Arial"/>
                <w:color w:val="333333"/>
              </w:rPr>
            </w:pPr>
            <w:r w:rsidRPr="00DB48D5">
              <w:rPr>
                <w:rFonts w:ascii="Arial" w:hAnsi="Arial" w:cs="Arial"/>
              </w:rPr>
              <w:t>Limited: 10</w:t>
            </w:r>
          </w:p>
          <w:p w14:paraId="14951FBD" w14:textId="77777777" w:rsidR="0010744F" w:rsidRPr="00DB48D5" w:rsidRDefault="0010744F" w:rsidP="00DB48D5">
            <w:pPr>
              <w:spacing w:line="276" w:lineRule="auto"/>
              <w:jc w:val="both"/>
              <w:rPr>
                <w:rFonts w:ascii="Arial" w:hAnsi="Arial" w:cs="Arial"/>
                <w:color w:val="333333"/>
              </w:rPr>
            </w:pPr>
            <w:r w:rsidRPr="00DB48D5">
              <w:rPr>
                <w:rFonts w:ascii="Arial" w:hAnsi="Arial" w:cs="Arial"/>
              </w:rPr>
              <w:t>Insufficient: 5</w:t>
            </w:r>
          </w:p>
        </w:tc>
      </w:tr>
    </w:tbl>
    <w:p w14:paraId="2F174031" w14:textId="77777777" w:rsidR="0010744F" w:rsidRPr="00DB48D5" w:rsidRDefault="0010744F" w:rsidP="00DB48D5">
      <w:pPr>
        <w:spacing w:line="276" w:lineRule="auto"/>
        <w:rPr>
          <w:rFonts w:ascii="Arial" w:hAnsi="Arial" w:cs="Arial"/>
          <w:i/>
          <w:iCs/>
        </w:rPr>
      </w:pPr>
    </w:p>
    <w:p w14:paraId="72427BC9" w14:textId="286EAD43" w:rsidR="00686AD7" w:rsidRPr="00DB48D5" w:rsidRDefault="0B66C17B" w:rsidP="00DB48D5">
      <w:pPr>
        <w:spacing w:line="276" w:lineRule="auto"/>
        <w:rPr>
          <w:rFonts w:ascii="Arial" w:hAnsi="Arial" w:cs="Arial"/>
          <w:i/>
          <w:iCs/>
        </w:rPr>
      </w:pPr>
      <w:r w:rsidRPr="00DB48D5">
        <w:rPr>
          <w:rFonts w:ascii="Arial" w:hAnsi="Arial" w:cs="Arial"/>
          <w:i/>
          <w:iCs/>
        </w:rPr>
        <w:t xml:space="preserve">You may also include graphs, images, and other non-text elements if they help provide additional information about your project. </w:t>
      </w:r>
    </w:p>
    <w:p w14:paraId="288615D0" w14:textId="38F9AD98" w:rsidR="6AA5961F" w:rsidRPr="00DB48D5" w:rsidRDefault="6AA5961F" w:rsidP="00DB48D5">
      <w:pPr>
        <w:spacing w:line="276" w:lineRule="auto"/>
        <w:rPr>
          <w:del w:id="1" w:author="Philip Dawe" w:date="2024-03-14T14:02:00Z"/>
          <w:rFonts w:ascii="Arial" w:hAnsi="Arial" w:cs="Arial"/>
        </w:rPr>
      </w:pPr>
    </w:p>
    <w:p w14:paraId="180B5496" w14:textId="75C2B352" w:rsidR="19BA0867" w:rsidRPr="00DB48D5" w:rsidRDefault="19BA0867" w:rsidP="00DB48D5">
      <w:pPr>
        <w:pStyle w:val="Heading3"/>
        <w:spacing w:line="276" w:lineRule="auto"/>
        <w:rPr>
          <w:rFonts w:ascii="Arial" w:eastAsia="Calibri" w:hAnsi="Arial" w:cs="Arial"/>
          <w:b/>
          <w:bCs/>
          <w:color w:val="2F4B41"/>
          <w:lang w:eastAsia="en-CA"/>
        </w:rPr>
      </w:pPr>
      <w:r w:rsidRPr="00DB48D5">
        <w:rPr>
          <w:rFonts w:ascii="Arial" w:eastAsia="Calibri" w:hAnsi="Arial" w:cs="Arial"/>
          <w:b/>
          <w:bCs/>
          <w:color w:val="2F4B41"/>
          <w:lang w:eastAsia="en-CA"/>
        </w:rPr>
        <w:t xml:space="preserve">Project </w:t>
      </w:r>
      <w:r w:rsidR="0002507B" w:rsidRPr="00DB48D5">
        <w:rPr>
          <w:rFonts w:ascii="Arial" w:eastAsia="Calibri" w:hAnsi="Arial" w:cs="Arial"/>
          <w:b/>
          <w:bCs/>
          <w:color w:val="2F4B41"/>
          <w:lang w:eastAsia="en-CA"/>
        </w:rPr>
        <w:t>Objectives</w:t>
      </w:r>
    </w:p>
    <w:p w14:paraId="03EE58A5" w14:textId="042A866A" w:rsidR="19BA0867" w:rsidRPr="00DB48D5" w:rsidRDefault="00DB48D5" w:rsidP="00DB48D5">
      <w:pPr>
        <w:spacing w:line="276" w:lineRule="auto"/>
        <w:rPr>
          <w:rFonts w:ascii="Arial" w:hAnsi="Arial" w:cs="Arial"/>
        </w:rPr>
      </w:pPr>
      <w:r>
        <w:rPr>
          <w:rFonts w:ascii="Arial" w:hAnsi="Arial" w:cs="Arial"/>
        </w:rPr>
        <w:t xml:space="preserve">Provide as much detail as </w:t>
      </w:r>
      <w:proofErr w:type="gramStart"/>
      <w:r w:rsidR="19BA0867" w:rsidRPr="00DB48D5">
        <w:rPr>
          <w:rFonts w:ascii="Arial" w:hAnsi="Arial" w:cs="Arial"/>
        </w:rPr>
        <w:t>possible</w:t>
      </w:r>
      <w:proofErr w:type="gramEnd"/>
    </w:p>
    <w:p w14:paraId="793F3589" w14:textId="7E57CE36" w:rsidR="00CA7318" w:rsidRPr="00DB48D5" w:rsidRDefault="1056469F" w:rsidP="00DB48D5">
      <w:pPr>
        <w:spacing w:line="276" w:lineRule="auto"/>
        <w:rPr>
          <w:rFonts w:ascii="Arial" w:hAnsi="Arial" w:cs="Arial"/>
          <w:i/>
          <w:iCs/>
        </w:rPr>
      </w:pPr>
      <w:r w:rsidRPr="00DB48D5">
        <w:rPr>
          <w:rFonts w:ascii="Arial" w:hAnsi="Arial" w:cs="Arial"/>
          <w:i/>
          <w:iCs/>
        </w:rPr>
        <w:t>&lt;Enter Information here&gt;</w:t>
      </w:r>
    </w:p>
    <w:p w14:paraId="50741A8E" w14:textId="1B6B4456" w:rsidR="6AA5961F" w:rsidRPr="00DB48D5" w:rsidRDefault="6AA5961F" w:rsidP="00DB48D5">
      <w:pPr>
        <w:spacing w:line="276" w:lineRule="auto"/>
        <w:rPr>
          <w:rFonts w:ascii="Arial" w:hAnsi="Arial" w:cs="Arial"/>
          <w:i/>
          <w:iCs/>
        </w:rPr>
      </w:pPr>
    </w:p>
    <w:p w14:paraId="790D3D2C" w14:textId="77777777" w:rsidR="00686AD7" w:rsidRPr="00DB48D5" w:rsidRDefault="00686AD7" w:rsidP="00DB48D5">
      <w:pPr>
        <w:pStyle w:val="Heading3"/>
        <w:spacing w:before="120" w:after="120" w:line="276" w:lineRule="auto"/>
        <w:rPr>
          <w:rFonts w:ascii="Arial" w:eastAsia="Calibri" w:hAnsi="Arial" w:cs="Arial"/>
          <w:bCs/>
          <w:color w:val="2F4B41"/>
          <w:lang w:eastAsia="en-CA"/>
        </w:rPr>
      </w:pPr>
      <w:r w:rsidRPr="00DB48D5">
        <w:rPr>
          <w:rFonts w:ascii="Arial" w:eastAsia="Calibri" w:hAnsi="Arial" w:cs="Arial"/>
          <w:bCs/>
          <w:color w:val="2F4B41"/>
          <w:lang w:eastAsia="en-CA"/>
        </w:rPr>
        <w:t>Project Deliverables</w:t>
      </w:r>
    </w:p>
    <w:p w14:paraId="0BF0C696" w14:textId="77777777" w:rsidR="00686AD7" w:rsidRPr="00DB48D5" w:rsidRDefault="00686AD7" w:rsidP="00DB48D5">
      <w:pPr>
        <w:spacing w:line="276" w:lineRule="auto"/>
        <w:rPr>
          <w:rFonts w:ascii="Arial" w:hAnsi="Arial" w:cs="Arial"/>
        </w:rPr>
      </w:pPr>
      <w:r w:rsidRPr="00DB48D5">
        <w:rPr>
          <w:rFonts w:ascii="Arial" w:hAnsi="Arial" w:cs="Arial"/>
        </w:rPr>
        <w:t>List all project deliverables that you will provide to the partner.</w:t>
      </w:r>
    </w:p>
    <w:sdt>
      <w:sdtPr>
        <w:rPr>
          <w:rFonts w:ascii="Arial" w:hAnsi="Arial" w:cs="Arial"/>
          <w:sz w:val="24"/>
          <w:szCs w:val="24"/>
        </w:rPr>
        <w:id w:val="-1987930416"/>
        <w:placeholder>
          <w:docPart w:val="A13CE25EE29440F89502440BE32D5DE5"/>
        </w:placeholder>
      </w:sdtPr>
      <w:sdtEndPr/>
      <w:sdtContent>
        <w:tbl>
          <w:tblPr>
            <w:tblStyle w:val="TableGrid"/>
            <w:tblW w:w="5000" w:type="pct"/>
            <w:tblInd w:w="0" w:type="dxa"/>
            <w:tblLook w:val="04A0" w:firstRow="1" w:lastRow="0" w:firstColumn="1" w:lastColumn="0" w:noHBand="0" w:noVBand="1"/>
          </w:tblPr>
          <w:tblGrid>
            <w:gridCol w:w="9962"/>
          </w:tblGrid>
          <w:tr w:rsidR="00686AD7" w:rsidRPr="00DB48D5" w14:paraId="0B1D5390" w14:textId="77777777" w:rsidTr="00DB48D5">
            <w:tc>
              <w:tcPr>
                <w:tcW w:w="5000" w:type="pct"/>
                <w:tcBorders>
                  <w:top w:val="single" w:sz="4" w:space="0" w:color="auto"/>
                  <w:left w:val="single" w:sz="4" w:space="0" w:color="auto"/>
                  <w:bottom w:val="single" w:sz="4" w:space="0" w:color="auto"/>
                  <w:right w:val="single" w:sz="4" w:space="0" w:color="auto"/>
                </w:tcBorders>
                <w:shd w:val="clear" w:color="auto" w:fill="A6C8BC"/>
                <w:hideMark/>
              </w:tcPr>
              <w:p w14:paraId="2EFF16E0" w14:textId="77777777" w:rsidR="00686AD7" w:rsidRPr="00DB48D5" w:rsidRDefault="00686AD7" w:rsidP="00DB48D5">
                <w:pPr>
                  <w:spacing w:line="276" w:lineRule="auto"/>
                  <w:rPr>
                    <w:rFonts w:ascii="Arial" w:hAnsi="Arial" w:cs="Arial"/>
                    <w:b/>
                    <w:sz w:val="24"/>
                    <w:szCs w:val="24"/>
                  </w:rPr>
                </w:pPr>
                <w:r w:rsidRPr="00DB48D5">
                  <w:rPr>
                    <w:rFonts w:ascii="Arial" w:hAnsi="Arial" w:cs="Arial"/>
                    <w:b/>
                    <w:sz w:val="24"/>
                    <w:szCs w:val="24"/>
                  </w:rPr>
                  <w:t>Deliverable</w:t>
                </w:r>
              </w:p>
            </w:tc>
          </w:tr>
          <w:tr w:rsidR="00686AD7" w:rsidRPr="00DB48D5" w14:paraId="5C2539A8" w14:textId="77777777" w:rsidTr="5417AFCB">
            <w:tc>
              <w:tcPr>
                <w:tcW w:w="5000" w:type="pct"/>
                <w:tcBorders>
                  <w:top w:val="single" w:sz="4" w:space="0" w:color="auto"/>
                  <w:left w:val="single" w:sz="4" w:space="0" w:color="auto"/>
                  <w:bottom w:val="single" w:sz="4" w:space="0" w:color="auto"/>
                  <w:right w:val="single" w:sz="4" w:space="0" w:color="auto"/>
                </w:tcBorders>
              </w:tcPr>
              <w:p w14:paraId="7F1B7A06" w14:textId="77777777" w:rsidR="00686AD7" w:rsidRPr="00DB48D5" w:rsidRDefault="00686AD7" w:rsidP="00DB48D5">
                <w:pPr>
                  <w:spacing w:line="276" w:lineRule="auto"/>
                  <w:rPr>
                    <w:rFonts w:ascii="Arial" w:hAnsi="Arial" w:cs="Arial"/>
                    <w:sz w:val="24"/>
                    <w:szCs w:val="24"/>
                  </w:rPr>
                </w:pPr>
              </w:p>
            </w:tc>
          </w:tr>
          <w:tr w:rsidR="00686AD7" w:rsidRPr="00DB48D5" w14:paraId="777933F5" w14:textId="77777777" w:rsidTr="5417AFCB">
            <w:tc>
              <w:tcPr>
                <w:tcW w:w="5000" w:type="pct"/>
                <w:tcBorders>
                  <w:top w:val="single" w:sz="4" w:space="0" w:color="auto"/>
                  <w:left w:val="single" w:sz="4" w:space="0" w:color="auto"/>
                  <w:bottom w:val="single" w:sz="4" w:space="0" w:color="auto"/>
                  <w:right w:val="single" w:sz="4" w:space="0" w:color="auto"/>
                </w:tcBorders>
              </w:tcPr>
              <w:p w14:paraId="1B21B714" w14:textId="77777777" w:rsidR="00686AD7" w:rsidRPr="00DB48D5" w:rsidRDefault="00686AD7" w:rsidP="00DB48D5">
                <w:pPr>
                  <w:spacing w:line="276" w:lineRule="auto"/>
                  <w:rPr>
                    <w:rFonts w:ascii="Arial" w:hAnsi="Arial" w:cs="Arial"/>
                    <w:sz w:val="24"/>
                    <w:szCs w:val="24"/>
                  </w:rPr>
                </w:pPr>
              </w:p>
            </w:tc>
          </w:tr>
          <w:tr w:rsidR="00686AD7" w:rsidRPr="00DB48D5" w14:paraId="3255120E" w14:textId="77777777" w:rsidTr="5417AFCB">
            <w:tc>
              <w:tcPr>
                <w:tcW w:w="5000" w:type="pct"/>
                <w:tcBorders>
                  <w:top w:val="single" w:sz="4" w:space="0" w:color="auto"/>
                  <w:left w:val="single" w:sz="4" w:space="0" w:color="auto"/>
                  <w:bottom w:val="single" w:sz="4" w:space="0" w:color="auto"/>
                  <w:right w:val="single" w:sz="4" w:space="0" w:color="auto"/>
                </w:tcBorders>
              </w:tcPr>
              <w:p w14:paraId="7FCB38F5" w14:textId="77777777" w:rsidR="00686AD7" w:rsidRPr="00DB48D5" w:rsidRDefault="00686AD7" w:rsidP="00DB48D5">
                <w:pPr>
                  <w:spacing w:line="276" w:lineRule="auto"/>
                  <w:rPr>
                    <w:rFonts w:ascii="Arial" w:hAnsi="Arial" w:cs="Arial"/>
                    <w:sz w:val="24"/>
                    <w:szCs w:val="24"/>
                  </w:rPr>
                </w:pPr>
              </w:p>
            </w:tc>
          </w:tr>
          <w:tr w:rsidR="00686AD7" w:rsidRPr="00DB48D5" w14:paraId="66D93633" w14:textId="77777777" w:rsidTr="5417AFCB">
            <w:tc>
              <w:tcPr>
                <w:tcW w:w="5000" w:type="pct"/>
                <w:tcBorders>
                  <w:top w:val="single" w:sz="4" w:space="0" w:color="auto"/>
                  <w:left w:val="single" w:sz="4" w:space="0" w:color="auto"/>
                  <w:bottom w:val="single" w:sz="4" w:space="0" w:color="auto"/>
                  <w:right w:val="single" w:sz="4" w:space="0" w:color="auto"/>
                </w:tcBorders>
              </w:tcPr>
              <w:p w14:paraId="04A27117" w14:textId="77777777" w:rsidR="00686AD7" w:rsidRPr="00DB48D5" w:rsidRDefault="00686AD7" w:rsidP="00DB48D5">
                <w:pPr>
                  <w:spacing w:line="276" w:lineRule="auto"/>
                  <w:rPr>
                    <w:rFonts w:ascii="Arial" w:hAnsi="Arial" w:cs="Arial"/>
                    <w:sz w:val="24"/>
                    <w:szCs w:val="24"/>
                  </w:rPr>
                </w:pPr>
              </w:p>
            </w:tc>
          </w:tr>
          <w:tr w:rsidR="006E4C63" w:rsidRPr="00DB48D5" w14:paraId="037F9A15" w14:textId="77777777" w:rsidTr="5417AFCB">
            <w:tc>
              <w:tcPr>
                <w:tcW w:w="5000" w:type="pct"/>
                <w:tcBorders>
                  <w:top w:val="single" w:sz="4" w:space="0" w:color="auto"/>
                  <w:left w:val="single" w:sz="4" w:space="0" w:color="auto"/>
                  <w:bottom w:val="single" w:sz="4" w:space="0" w:color="auto"/>
                  <w:right w:val="single" w:sz="4" w:space="0" w:color="auto"/>
                </w:tcBorders>
              </w:tcPr>
              <w:p w14:paraId="5618764F" w14:textId="753E7EDC" w:rsidR="006E4C63" w:rsidRPr="00DB48D5" w:rsidRDefault="006E4C63" w:rsidP="00DB48D5">
                <w:pPr>
                  <w:spacing w:line="276" w:lineRule="auto"/>
                  <w:rPr>
                    <w:rFonts w:ascii="Arial" w:hAnsi="Arial" w:cs="Arial"/>
                    <w:sz w:val="24"/>
                    <w:szCs w:val="24"/>
                  </w:rPr>
                </w:pPr>
              </w:p>
            </w:tc>
          </w:tr>
        </w:tbl>
        <w:p w14:paraId="3601413B" w14:textId="77777777" w:rsidR="00686AD7" w:rsidRPr="00DB48D5" w:rsidRDefault="00971A53" w:rsidP="00DB48D5">
          <w:pPr>
            <w:spacing w:line="276" w:lineRule="auto"/>
            <w:rPr>
              <w:rFonts w:ascii="Arial" w:hAnsi="Arial" w:cs="Arial"/>
            </w:rPr>
          </w:pPr>
        </w:p>
      </w:sdtContent>
    </w:sdt>
    <w:p w14:paraId="247D0FD2" w14:textId="77777777" w:rsidR="00A72FC8" w:rsidRPr="00DB48D5" w:rsidRDefault="00A72FC8" w:rsidP="00DB48D5">
      <w:pPr>
        <w:spacing w:line="276" w:lineRule="auto"/>
        <w:rPr>
          <w:rFonts w:ascii="Arial" w:hAnsi="Arial" w:cs="Arial"/>
        </w:rPr>
      </w:pPr>
    </w:p>
    <w:p w14:paraId="7AFC85CC" w14:textId="4B4ACA2E" w:rsidR="00A72FC8" w:rsidRPr="00DB48D5" w:rsidRDefault="1BF4E69B" w:rsidP="00DB48D5">
      <w:pPr>
        <w:pStyle w:val="Heading3"/>
        <w:spacing w:before="120" w:after="120" w:line="276" w:lineRule="auto"/>
        <w:rPr>
          <w:rFonts w:ascii="Arial" w:eastAsia="Calibri" w:hAnsi="Arial" w:cs="Arial"/>
          <w:color w:val="2F4B41"/>
          <w:lang w:eastAsia="en-CA"/>
        </w:rPr>
      </w:pPr>
      <w:r w:rsidRPr="00DB48D5">
        <w:rPr>
          <w:rFonts w:ascii="Arial" w:eastAsia="Calibri" w:hAnsi="Arial" w:cs="Arial"/>
          <w:color w:val="2F4B41"/>
          <w:lang w:eastAsia="en-CA"/>
        </w:rPr>
        <w:t>Project Workplan</w:t>
      </w:r>
    </w:p>
    <w:p w14:paraId="060C1A79" w14:textId="05820028" w:rsidR="00A72FC8" w:rsidRPr="00DB48D5" w:rsidRDefault="1BF4E69B" w:rsidP="00DB48D5">
      <w:pPr>
        <w:spacing w:line="276" w:lineRule="auto"/>
        <w:rPr>
          <w:rFonts w:ascii="Arial" w:hAnsi="Arial" w:cs="Arial"/>
        </w:rPr>
      </w:pPr>
      <w:r w:rsidRPr="00DB48D5">
        <w:rPr>
          <w:rFonts w:ascii="Arial" w:hAnsi="Arial" w:cs="Arial"/>
        </w:rPr>
        <w:t>What key activities will you complete to achieve your deliverables as part of this project? What is the estimated due date for these activities?</w:t>
      </w:r>
    </w:p>
    <w:p w14:paraId="309AAAFA" w14:textId="1DF72600" w:rsidR="00A72FC8" w:rsidRPr="00DB48D5" w:rsidRDefault="00A72FC8" w:rsidP="00DB48D5">
      <w:pPr>
        <w:spacing w:line="276" w:lineRule="auto"/>
        <w:rPr>
          <w:rFonts w:ascii="Arial" w:hAnsi="Arial" w:cs="Arial"/>
        </w:rPr>
      </w:pPr>
    </w:p>
    <w:tbl>
      <w:tblPr>
        <w:tblStyle w:val="TableGrid"/>
        <w:tblW w:w="0" w:type="auto"/>
        <w:tblInd w:w="0" w:type="dxa"/>
        <w:tblLook w:val="04A0" w:firstRow="1" w:lastRow="0" w:firstColumn="1" w:lastColumn="0" w:noHBand="0" w:noVBand="1"/>
      </w:tblPr>
      <w:tblGrid>
        <w:gridCol w:w="4012"/>
        <w:gridCol w:w="5338"/>
      </w:tblGrid>
      <w:tr w:rsidR="6699227E" w:rsidRPr="00DB48D5" w14:paraId="41F8BBAF" w14:textId="77777777" w:rsidTr="00DB48D5">
        <w:trPr>
          <w:trHeight w:val="300"/>
        </w:trPr>
        <w:tc>
          <w:tcPr>
            <w:tcW w:w="4012" w:type="dxa"/>
            <w:tcBorders>
              <w:top w:val="single" w:sz="4" w:space="0" w:color="auto"/>
              <w:left w:val="single" w:sz="4" w:space="0" w:color="auto"/>
              <w:bottom w:val="single" w:sz="4" w:space="0" w:color="auto"/>
              <w:right w:val="single" w:sz="4" w:space="0" w:color="auto"/>
            </w:tcBorders>
            <w:shd w:val="clear" w:color="auto" w:fill="A6C8BC"/>
          </w:tcPr>
          <w:p w14:paraId="669F1967" w14:textId="77777777" w:rsidR="6699227E" w:rsidRPr="00DB48D5" w:rsidRDefault="6699227E" w:rsidP="00DB48D5">
            <w:pPr>
              <w:spacing w:line="276" w:lineRule="auto"/>
              <w:rPr>
                <w:rFonts w:ascii="Arial" w:hAnsi="Arial" w:cs="Arial"/>
                <w:b/>
                <w:bCs/>
                <w:sz w:val="24"/>
                <w:szCs w:val="24"/>
              </w:rPr>
            </w:pPr>
            <w:r w:rsidRPr="00DB48D5">
              <w:rPr>
                <w:rFonts w:ascii="Arial" w:hAnsi="Arial" w:cs="Arial"/>
                <w:b/>
                <w:bCs/>
                <w:sz w:val="24"/>
                <w:szCs w:val="24"/>
              </w:rPr>
              <w:t xml:space="preserve">Activities (phase, milestones, deliverables, </w:t>
            </w:r>
            <w:proofErr w:type="spellStart"/>
            <w:r w:rsidRPr="00DB48D5">
              <w:rPr>
                <w:rFonts w:ascii="Arial" w:hAnsi="Arial" w:cs="Arial"/>
                <w:b/>
                <w:bCs/>
                <w:sz w:val="24"/>
                <w:szCs w:val="24"/>
              </w:rPr>
              <w:t>etc</w:t>
            </w:r>
            <w:proofErr w:type="spellEnd"/>
            <w:r w:rsidRPr="00DB48D5">
              <w:rPr>
                <w:rFonts w:ascii="Arial" w:hAnsi="Arial" w:cs="Arial"/>
                <w:b/>
                <w:bCs/>
                <w:sz w:val="24"/>
                <w:szCs w:val="24"/>
              </w:rPr>
              <w:t>)</w:t>
            </w:r>
          </w:p>
        </w:tc>
        <w:tc>
          <w:tcPr>
            <w:tcW w:w="5338" w:type="dxa"/>
            <w:tcBorders>
              <w:top w:val="single" w:sz="4" w:space="0" w:color="auto"/>
              <w:left w:val="single" w:sz="4" w:space="0" w:color="auto"/>
              <w:bottom w:val="single" w:sz="4" w:space="0" w:color="auto"/>
              <w:right w:val="single" w:sz="4" w:space="0" w:color="auto"/>
            </w:tcBorders>
            <w:shd w:val="clear" w:color="auto" w:fill="A6C8BC"/>
          </w:tcPr>
          <w:p w14:paraId="5BF93FEB" w14:textId="4F06522F" w:rsidR="6699227E" w:rsidRPr="00DB48D5" w:rsidRDefault="6699227E" w:rsidP="00DB48D5">
            <w:pPr>
              <w:spacing w:line="276" w:lineRule="auto"/>
              <w:rPr>
                <w:rFonts w:ascii="Arial" w:hAnsi="Arial" w:cs="Arial"/>
                <w:b/>
                <w:bCs/>
                <w:sz w:val="24"/>
                <w:szCs w:val="24"/>
              </w:rPr>
            </w:pPr>
            <w:r w:rsidRPr="00DB48D5">
              <w:rPr>
                <w:rFonts w:ascii="Arial" w:hAnsi="Arial" w:cs="Arial"/>
                <w:b/>
                <w:bCs/>
                <w:sz w:val="24"/>
                <w:szCs w:val="24"/>
              </w:rPr>
              <w:t>Due Date (Tentative)</w:t>
            </w:r>
          </w:p>
        </w:tc>
      </w:tr>
      <w:tr w:rsidR="6699227E" w:rsidRPr="00DB48D5" w14:paraId="57108BF5" w14:textId="77777777" w:rsidTr="6699227E">
        <w:trPr>
          <w:trHeight w:val="300"/>
        </w:trPr>
        <w:tc>
          <w:tcPr>
            <w:tcW w:w="4012" w:type="dxa"/>
            <w:tcBorders>
              <w:top w:val="single" w:sz="4" w:space="0" w:color="auto"/>
              <w:left w:val="single" w:sz="4" w:space="0" w:color="auto"/>
              <w:bottom w:val="single" w:sz="4" w:space="0" w:color="auto"/>
              <w:right w:val="single" w:sz="4" w:space="0" w:color="auto"/>
            </w:tcBorders>
          </w:tcPr>
          <w:p w14:paraId="6D3939BE" w14:textId="77777777" w:rsidR="6699227E" w:rsidRPr="00DB48D5" w:rsidRDefault="6699227E" w:rsidP="00DB48D5">
            <w:pPr>
              <w:spacing w:line="276" w:lineRule="auto"/>
              <w:rPr>
                <w:rFonts w:ascii="Arial" w:hAnsi="Arial" w:cs="Arial"/>
                <w:sz w:val="24"/>
                <w:szCs w:val="24"/>
              </w:rPr>
            </w:pPr>
          </w:p>
        </w:tc>
        <w:tc>
          <w:tcPr>
            <w:tcW w:w="5338" w:type="dxa"/>
            <w:tcBorders>
              <w:top w:val="single" w:sz="4" w:space="0" w:color="auto"/>
              <w:left w:val="single" w:sz="4" w:space="0" w:color="auto"/>
              <w:bottom w:val="single" w:sz="4" w:space="0" w:color="auto"/>
              <w:right w:val="single" w:sz="4" w:space="0" w:color="auto"/>
            </w:tcBorders>
          </w:tcPr>
          <w:p w14:paraId="3E12EEB9" w14:textId="73F7ADE6" w:rsidR="6699227E" w:rsidRPr="00DB48D5" w:rsidRDefault="6699227E" w:rsidP="00DB48D5">
            <w:pPr>
              <w:spacing w:line="276" w:lineRule="auto"/>
              <w:rPr>
                <w:rFonts w:ascii="Arial" w:hAnsi="Arial" w:cs="Arial"/>
                <w:sz w:val="24"/>
                <w:szCs w:val="24"/>
              </w:rPr>
            </w:pPr>
          </w:p>
        </w:tc>
      </w:tr>
      <w:tr w:rsidR="6699227E" w:rsidRPr="00DB48D5" w14:paraId="5FF2543E" w14:textId="77777777" w:rsidTr="6699227E">
        <w:trPr>
          <w:trHeight w:val="300"/>
        </w:trPr>
        <w:tc>
          <w:tcPr>
            <w:tcW w:w="4012" w:type="dxa"/>
            <w:tcBorders>
              <w:top w:val="single" w:sz="4" w:space="0" w:color="auto"/>
              <w:left w:val="single" w:sz="4" w:space="0" w:color="auto"/>
              <w:bottom w:val="single" w:sz="4" w:space="0" w:color="auto"/>
              <w:right w:val="single" w:sz="4" w:space="0" w:color="auto"/>
            </w:tcBorders>
          </w:tcPr>
          <w:p w14:paraId="5DFBFFE1" w14:textId="5307469D" w:rsidR="6699227E" w:rsidRPr="00DB48D5" w:rsidRDefault="6699227E" w:rsidP="00DB48D5">
            <w:pPr>
              <w:spacing w:line="276" w:lineRule="auto"/>
              <w:rPr>
                <w:rFonts w:ascii="Arial" w:hAnsi="Arial" w:cs="Arial"/>
                <w:sz w:val="24"/>
                <w:szCs w:val="24"/>
              </w:rPr>
            </w:pPr>
          </w:p>
        </w:tc>
        <w:tc>
          <w:tcPr>
            <w:tcW w:w="5338" w:type="dxa"/>
            <w:tcBorders>
              <w:top w:val="single" w:sz="4" w:space="0" w:color="auto"/>
              <w:left w:val="single" w:sz="4" w:space="0" w:color="auto"/>
              <w:bottom w:val="single" w:sz="4" w:space="0" w:color="auto"/>
              <w:right w:val="single" w:sz="4" w:space="0" w:color="auto"/>
            </w:tcBorders>
          </w:tcPr>
          <w:p w14:paraId="78927AC8" w14:textId="6CE1EA74" w:rsidR="6699227E" w:rsidRPr="00DB48D5" w:rsidRDefault="6699227E" w:rsidP="00DB48D5">
            <w:pPr>
              <w:spacing w:line="276" w:lineRule="auto"/>
              <w:rPr>
                <w:rFonts w:ascii="Arial" w:hAnsi="Arial" w:cs="Arial"/>
                <w:sz w:val="24"/>
                <w:szCs w:val="24"/>
              </w:rPr>
            </w:pPr>
          </w:p>
        </w:tc>
      </w:tr>
      <w:tr w:rsidR="6699227E" w:rsidRPr="00DB48D5" w14:paraId="4508B0E4" w14:textId="77777777" w:rsidTr="6699227E">
        <w:trPr>
          <w:trHeight w:val="300"/>
        </w:trPr>
        <w:tc>
          <w:tcPr>
            <w:tcW w:w="4012" w:type="dxa"/>
            <w:tcBorders>
              <w:top w:val="single" w:sz="4" w:space="0" w:color="auto"/>
              <w:left w:val="single" w:sz="4" w:space="0" w:color="auto"/>
              <w:bottom w:val="single" w:sz="4" w:space="0" w:color="auto"/>
              <w:right w:val="single" w:sz="4" w:space="0" w:color="auto"/>
            </w:tcBorders>
          </w:tcPr>
          <w:p w14:paraId="13F6C2C9" w14:textId="77777777" w:rsidR="6699227E" w:rsidRPr="00DB48D5" w:rsidRDefault="6699227E" w:rsidP="00DB48D5">
            <w:pPr>
              <w:spacing w:line="276" w:lineRule="auto"/>
              <w:rPr>
                <w:rFonts w:ascii="Arial" w:hAnsi="Arial" w:cs="Arial"/>
                <w:sz w:val="24"/>
                <w:szCs w:val="24"/>
              </w:rPr>
            </w:pPr>
          </w:p>
        </w:tc>
        <w:tc>
          <w:tcPr>
            <w:tcW w:w="5338" w:type="dxa"/>
            <w:tcBorders>
              <w:top w:val="single" w:sz="4" w:space="0" w:color="auto"/>
              <w:left w:val="single" w:sz="4" w:space="0" w:color="auto"/>
              <w:bottom w:val="single" w:sz="4" w:space="0" w:color="auto"/>
              <w:right w:val="single" w:sz="4" w:space="0" w:color="auto"/>
            </w:tcBorders>
          </w:tcPr>
          <w:p w14:paraId="31276A7C" w14:textId="77777777" w:rsidR="6699227E" w:rsidRPr="00DB48D5" w:rsidRDefault="6699227E" w:rsidP="00DB48D5">
            <w:pPr>
              <w:spacing w:line="276" w:lineRule="auto"/>
              <w:rPr>
                <w:rFonts w:ascii="Arial" w:hAnsi="Arial" w:cs="Arial"/>
                <w:sz w:val="24"/>
                <w:szCs w:val="24"/>
              </w:rPr>
            </w:pPr>
          </w:p>
        </w:tc>
      </w:tr>
    </w:tbl>
    <w:p w14:paraId="0A72431F" w14:textId="32973AF0" w:rsidR="00A72FC8" w:rsidRPr="00DB48D5" w:rsidRDefault="00A72FC8" w:rsidP="00DB48D5">
      <w:pPr>
        <w:spacing w:line="276" w:lineRule="auto"/>
        <w:rPr>
          <w:rFonts w:ascii="Arial" w:hAnsi="Arial" w:cs="Arial"/>
        </w:rPr>
      </w:pPr>
    </w:p>
    <w:p w14:paraId="108D41EC" w14:textId="094F3788" w:rsidR="00A72FC8" w:rsidRPr="00DB48D5" w:rsidRDefault="263830B4" w:rsidP="00DB48D5">
      <w:pPr>
        <w:pStyle w:val="Heading2"/>
        <w:spacing w:line="276" w:lineRule="auto"/>
        <w:rPr>
          <w:rFonts w:cs="Arial"/>
          <w:sz w:val="24"/>
          <w:szCs w:val="24"/>
        </w:rPr>
      </w:pPr>
      <w:r w:rsidRPr="00DB48D5">
        <w:rPr>
          <w:rFonts w:cs="Arial"/>
          <w:sz w:val="24"/>
          <w:szCs w:val="24"/>
        </w:rPr>
        <w:t>Budget (Max 1 page)</w:t>
      </w:r>
    </w:p>
    <w:p w14:paraId="44A58B29" w14:textId="1093B639" w:rsidR="00A72FC8" w:rsidRPr="00DB48D5" w:rsidRDefault="00A72FC8" w:rsidP="00DB48D5">
      <w:pPr>
        <w:spacing w:line="276" w:lineRule="auto"/>
        <w:rPr>
          <w:rFonts w:ascii="Arial" w:hAnsi="Arial" w:cs="Arial"/>
        </w:rPr>
      </w:pPr>
    </w:p>
    <w:p w14:paraId="78E4D771" w14:textId="09E7C82B" w:rsidR="00A72FC8" w:rsidRPr="00DB48D5" w:rsidRDefault="263830B4" w:rsidP="00DB48D5">
      <w:pPr>
        <w:spacing w:after="160" w:line="276" w:lineRule="auto"/>
        <w:rPr>
          <w:rFonts w:ascii="Arial" w:hAnsi="Arial" w:cs="Arial"/>
        </w:rPr>
      </w:pPr>
      <w:r w:rsidRPr="00DB48D5">
        <w:rPr>
          <w:rFonts w:ascii="Arial" w:hAnsi="Arial" w:cs="Arial"/>
        </w:rPr>
        <w:t xml:space="preserve">The RDI Faculty Project Seed Funds will provide up to $50,000 for a two-semester project. </w:t>
      </w:r>
    </w:p>
    <w:p w14:paraId="243EEFAB" w14:textId="181BDF88" w:rsidR="00A72FC8" w:rsidRPr="00DB48D5" w:rsidRDefault="263830B4" w:rsidP="00DB48D5">
      <w:pPr>
        <w:spacing w:after="160" w:line="276" w:lineRule="auto"/>
        <w:rPr>
          <w:rFonts w:ascii="Arial" w:hAnsi="Arial" w:cs="Arial"/>
        </w:rPr>
      </w:pPr>
      <w:r w:rsidRPr="00DB48D5">
        <w:rPr>
          <w:rFonts w:ascii="Arial" w:hAnsi="Arial" w:cs="Arial"/>
        </w:rPr>
        <w:t>Recommended rate sheet for Research Assistants below for your reference.</w:t>
      </w:r>
    </w:p>
    <w:p w14:paraId="327ECBF2" w14:textId="64ABD7FC" w:rsidR="00A72FC8" w:rsidRPr="00DB48D5" w:rsidRDefault="263830B4" w:rsidP="00DB48D5">
      <w:pPr>
        <w:spacing w:after="160" w:line="276" w:lineRule="auto"/>
        <w:rPr>
          <w:rFonts w:ascii="Arial" w:hAnsi="Arial" w:cs="Arial"/>
        </w:rPr>
      </w:pPr>
      <w:r w:rsidRPr="00DB48D5">
        <w:rPr>
          <w:rFonts w:ascii="Arial" w:hAnsi="Arial" w:cs="Arial"/>
        </w:rPr>
        <w:t>It is important to ensure that budgeted rates factor fringe (9%) and vacation (6%) in addition to the base rate of pay. The below table is a recommended rate sheet for Research Assistants.</w:t>
      </w:r>
    </w:p>
    <w:p w14:paraId="65872A88" w14:textId="511EF634" w:rsidR="00A72FC8" w:rsidRPr="00DB48D5" w:rsidRDefault="00A72FC8" w:rsidP="00DB48D5">
      <w:pPr>
        <w:spacing w:after="160" w:line="276" w:lineRule="auto"/>
        <w:rPr>
          <w:rFonts w:ascii="Arial" w:eastAsia="Arial" w:hAnsi="Arial" w:cs="Arial"/>
        </w:rPr>
      </w:pPr>
    </w:p>
    <w:tbl>
      <w:tblPr>
        <w:tblStyle w:val="TableGrid"/>
        <w:tblW w:w="0" w:type="auto"/>
        <w:tblInd w:w="135" w:type="dxa"/>
        <w:tblLook w:val="06A0" w:firstRow="1" w:lastRow="0" w:firstColumn="1" w:lastColumn="0" w:noHBand="1" w:noVBand="1"/>
      </w:tblPr>
      <w:tblGrid>
        <w:gridCol w:w="4032"/>
        <w:gridCol w:w="1819"/>
        <w:gridCol w:w="1736"/>
        <w:gridCol w:w="1751"/>
      </w:tblGrid>
      <w:tr w:rsidR="6699227E" w:rsidRPr="00DB48D5" w14:paraId="6F7F03C1" w14:textId="77777777" w:rsidTr="00DB48D5">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A6C8BC"/>
            <w:tcMar>
              <w:left w:w="108" w:type="dxa"/>
              <w:right w:w="108" w:type="dxa"/>
            </w:tcMar>
          </w:tcPr>
          <w:p w14:paraId="398CADFF" w14:textId="1D060E84"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Level of education / experience</w:t>
            </w:r>
          </w:p>
        </w:tc>
        <w:tc>
          <w:tcPr>
            <w:tcW w:w="1819" w:type="dxa"/>
            <w:tcBorders>
              <w:top w:val="single" w:sz="8" w:space="0" w:color="auto"/>
              <w:left w:val="single" w:sz="8" w:space="0" w:color="auto"/>
              <w:bottom w:val="single" w:sz="8" w:space="0" w:color="auto"/>
              <w:right w:val="single" w:sz="8" w:space="0" w:color="auto"/>
            </w:tcBorders>
            <w:shd w:val="clear" w:color="auto" w:fill="A6C8BC"/>
            <w:tcMar>
              <w:left w:w="108" w:type="dxa"/>
              <w:right w:w="108" w:type="dxa"/>
            </w:tcMar>
          </w:tcPr>
          <w:p w14:paraId="6825CFCF" w14:textId="6B7248E1"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Salary rate</w:t>
            </w:r>
          </w:p>
        </w:tc>
        <w:tc>
          <w:tcPr>
            <w:tcW w:w="1736" w:type="dxa"/>
            <w:tcBorders>
              <w:top w:val="single" w:sz="8" w:space="0" w:color="auto"/>
              <w:left w:val="single" w:sz="8" w:space="0" w:color="auto"/>
              <w:bottom w:val="single" w:sz="8" w:space="0" w:color="auto"/>
              <w:right w:val="single" w:sz="8" w:space="0" w:color="auto"/>
            </w:tcBorders>
            <w:shd w:val="clear" w:color="auto" w:fill="A6C8BC"/>
            <w:tcMar>
              <w:left w:w="108" w:type="dxa"/>
              <w:right w:w="108" w:type="dxa"/>
            </w:tcMar>
          </w:tcPr>
          <w:p w14:paraId="660641E0" w14:textId="6FF93321"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Fringe + Vacation</w:t>
            </w:r>
          </w:p>
        </w:tc>
        <w:tc>
          <w:tcPr>
            <w:tcW w:w="1751" w:type="dxa"/>
            <w:tcBorders>
              <w:top w:val="single" w:sz="8" w:space="0" w:color="auto"/>
              <w:left w:val="single" w:sz="8" w:space="0" w:color="auto"/>
              <w:bottom w:val="single" w:sz="8" w:space="0" w:color="auto"/>
              <w:right w:val="single" w:sz="8" w:space="0" w:color="auto"/>
            </w:tcBorders>
            <w:shd w:val="clear" w:color="auto" w:fill="A6C8BC"/>
            <w:tcMar>
              <w:left w:w="108" w:type="dxa"/>
              <w:right w:w="108" w:type="dxa"/>
            </w:tcMar>
          </w:tcPr>
          <w:p w14:paraId="78042AA0" w14:textId="7327D802"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Budgeted Rate</w:t>
            </w:r>
          </w:p>
        </w:tc>
      </w:tr>
      <w:tr w:rsidR="6699227E" w:rsidRPr="00DB48D5" w14:paraId="6BBCA0C1" w14:textId="77777777" w:rsidTr="6699227E">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F0D9395" w14:textId="1DAAD09D" w:rsidR="6699227E" w:rsidRPr="00DB48D5" w:rsidRDefault="6699227E" w:rsidP="00DB48D5">
            <w:pPr>
              <w:spacing w:line="276" w:lineRule="auto"/>
              <w:rPr>
                <w:rFonts w:ascii="Arial" w:eastAsia="Arial" w:hAnsi="Arial" w:cs="Arial"/>
                <w:b/>
                <w:bCs/>
                <w:color w:val="242424"/>
                <w:sz w:val="24"/>
                <w:szCs w:val="24"/>
                <w:lang w:val="en-US"/>
              </w:rPr>
            </w:pPr>
            <w:r w:rsidRPr="00DB48D5">
              <w:rPr>
                <w:rFonts w:ascii="Arial" w:eastAsia="Arial" w:hAnsi="Arial" w:cs="Arial"/>
                <w:b/>
                <w:bCs/>
                <w:color w:val="242424"/>
                <w:sz w:val="24"/>
                <w:szCs w:val="24"/>
                <w:lang w:val="en-US"/>
              </w:rPr>
              <w:t>1</w:t>
            </w:r>
            <w:r w:rsidRPr="00DB48D5">
              <w:rPr>
                <w:rFonts w:ascii="Arial" w:eastAsia="Arial" w:hAnsi="Arial" w:cs="Arial"/>
                <w:b/>
                <w:bCs/>
                <w:color w:val="242424"/>
                <w:sz w:val="24"/>
                <w:szCs w:val="24"/>
                <w:vertAlign w:val="superscript"/>
                <w:lang w:val="en-US"/>
              </w:rPr>
              <w:t>st</w:t>
            </w:r>
            <w:r w:rsidRPr="00DB48D5">
              <w:rPr>
                <w:rFonts w:ascii="Arial" w:eastAsia="Arial" w:hAnsi="Arial" w:cs="Arial"/>
                <w:b/>
                <w:bCs/>
                <w:color w:val="242424"/>
                <w:sz w:val="24"/>
                <w:szCs w:val="24"/>
                <w:lang w:val="en-US"/>
              </w:rPr>
              <w:t xml:space="preserve"> Year Students</w:t>
            </w:r>
          </w:p>
        </w:tc>
        <w:tc>
          <w:tcPr>
            <w:tcW w:w="181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9674A53" w14:textId="23151E54"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$20.18</w:t>
            </w:r>
          </w:p>
        </w:tc>
        <w:tc>
          <w:tcPr>
            <w:tcW w:w="17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265A201" w14:textId="63C66C0B"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9% + 6%</w:t>
            </w:r>
          </w:p>
        </w:tc>
        <w:tc>
          <w:tcPr>
            <w:tcW w:w="17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ED43FBF" w14:textId="5A5F3A7C"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$23.32</w:t>
            </w:r>
          </w:p>
        </w:tc>
      </w:tr>
      <w:tr w:rsidR="6699227E" w:rsidRPr="00DB48D5" w14:paraId="432873BA" w14:textId="77777777" w:rsidTr="6699227E">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EF9551D" w14:textId="39222D66" w:rsidR="6699227E" w:rsidRPr="00DB48D5" w:rsidRDefault="6699227E" w:rsidP="00DB48D5">
            <w:pPr>
              <w:spacing w:line="276" w:lineRule="auto"/>
              <w:rPr>
                <w:rFonts w:ascii="Arial" w:eastAsia="Arial" w:hAnsi="Arial" w:cs="Arial"/>
                <w:b/>
                <w:bCs/>
                <w:color w:val="242424"/>
                <w:sz w:val="24"/>
                <w:szCs w:val="24"/>
                <w:lang w:val="en-US"/>
              </w:rPr>
            </w:pPr>
            <w:r w:rsidRPr="00DB48D5">
              <w:rPr>
                <w:rFonts w:ascii="Arial" w:eastAsia="Arial" w:hAnsi="Arial" w:cs="Arial"/>
                <w:b/>
                <w:bCs/>
                <w:color w:val="242424"/>
                <w:sz w:val="24"/>
                <w:szCs w:val="24"/>
                <w:lang w:val="en-US"/>
              </w:rPr>
              <w:t>2</w:t>
            </w:r>
            <w:r w:rsidRPr="00DB48D5">
              <w:rPr>
                <w:rFonts w:ascii="Arial" w:eastAsia="Arial" w:hAnsi="Arial" w:cs="Arial"/>
                <w:b/>
                <w:bCs/>
                <w:color w:val="242424"/>
                <w:sz w:val="24"/>
                <w:szCs w:val="24"/>
                <w:vertAlign w:val="superscript"/>
                <w:lang w:val="en-US"/>
              </w:rPr>
              <w:t>nd</w:t>
            </w:r>
            <w:r w:rsidRPr="00DB48D5">
              <w:rPr>
                <w:rFonts w:ascii="Arial" w:eastAsia="Arial" w:hAnsi="Arial" w:cs="Arial"/>
                <w:b/>
                <w:bCs/>
                <w:color w:val="242424"/>
                <w:sz w:val="24"/>
                <w:szCs w:val="24"/>
                <w:lang w:val="en-US"/>
              </w:rPr>
              <w:t xml:space="preserve"> Year Students</w:t>
            </w:r>
          </w:p>
        </w:tc>
        <w:tc>
          <w:tcPr>
            <w:tcW w:w="181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FE7AC4E" w14:textId="65448DB1"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$20.60</w:t>
            </w:r>
          </w:p>
        </w:tc>
        <w:tc>
          <w:tcPr>
            <w:tcW w:w="17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B833CAF" w14:textId="73E5FCDD"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9% + 6%</w:t>
            </w:r>
          </w:p>
        </w:tc>
        <w:tc>
          <w:tcPr>
            <w:tcW w:w="17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6C0922C" w14:textId="67BA29AE"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$23.80</w:t>
            </w:r>
          </w:p>
        </w:tc>
      </w:tr>
      <w:tr w:rsidR="6699227E" w:rsidRPr="00DB48D5" w14:paraId="348FA123" w14:textId="77777777" w:rsidTr="6699227E">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7D9A1AA" w14:textId="753B4840" w:rsidR="6699227E" w:rsidRPr="00DB48D5" w:rsidRDefault="6699227E" w:rsidP="00DB48D5">
            <w:pPr>
              <w:spacing w:line="276" w:lineRule="auto"/>
              <w:rPr>
                <w:rFonts w:ascii="Arial" w:eastAsia="Arial" w:hAnsi="Arial" w:cs="Arial"/>
                <w:b/>
                <w:bCs/>
                <w:color w:val="242424"/>
                <w:sz w:val="24"/>
                <w:szCs w:val="24"/>
                <w:lang w:val="en-US"/>
              </w:rPr>
            </w:pPr>
            <w:r w:rsidRPr="00DB48D5">
              <w:rPr>
                <w:rFonts w:ascii="Arial" w:eastAsia="Arial" w:hAnsi="Arial" w:cs="Arial"/>
                <w:b/>
                <w:bCs/>
                <w:color w:val="242424"/>
                <w:sz w:val="24"/>
                <w:szCs w:val="24"/>
                <w:lang w:val="en-US"/>
              </w:rPr>
              <w:t>3</w:t>
            </w:r>
            <w:r w:rsidRPr="00DB48D5">
              <w:rPr>
                <w:rFonts w:ascii="Arial" w:eastAsia="Arial" w:hAnsi="Arial" w:cs="Arial"/>
                <w:b/>
                <w:bCs/>
                <w:color w:val="242424"/>
                <w:sz w:val="24"/>
                <w:szCs w:val="24"/>
                <w:vertAlign w:val="superscript"/>
                <w:lang w:val="en-US"/>
              </w:rPr>
              <w:t>rd</w:t>
            </w:r>
            <w:r w:rsidRPr="00DB48D5">
              <w:rPr>
                <w:rFonts w:ascii="Arial" w:eastAsia="Arial" w:hAnsi="Arial" w:cs="Arial"/>
                <w:b/>
                <w:bCs/>
                <w:color w:val="242424"/>
                <w:sz w:val="24"/>
                <w:szCs w:val="24"/>
                <w:lang w:val="en-US"/>
              </w:rPr>
              <w:t xml:space="preserve"> Year Students</w:t>
            </w:r>
          </w:p>
        </w:tc>
        <w:tc>
          <w:tcPr>
            <w:tcW w:w="181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C9D3711" w14:textId="6FAC73B2"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$21.63</w:t>
            </w:r>
          </w:p>
        </w:tc>
        <w:tc>
          <w:tcPr>
            <w:tcW w:w="17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39934C3" w14:textId="5E0FA0AD"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9% + 6%</w:t>
            </w:r>
          </w:p>
        </w:tc>
        <w:tc>
          <w:tcPr>
            <w:tcW w:w="17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F43B046" w14:textId="4DB1AA3E"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$24.99</w:t>
            </w:r>
          </w:p>
        </w:tc>
      </w:tr>
      <w:tr w:rsidR="6699227E" w:rsidRPr="00DB48D5" w14:paraId="7AF5D90A" w14:textId="77777777" w:rsidTr="6699227E">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E1788BF" w14:textId="60D2D9DD" w:rsidR="6699227E" w:rsidRPr="00DB48D5" w:rsidRDefault="6699227E" w:rsidP="00DB48D5">
            <w:pPr>
              <w:spacing w:line="276" w:lineRule="auto"/>
              <w:rPr>
                <w:rFonts w:ascii="Arial" w:eastAsia="Arial" w:hAnsi="Arial" w:cs="Arial"/>
                <w:b/>
                <w:bCs/>
                <w:color w:val="242424"/>
                <w:sz w:val="24"/>
                <w:szCs w:val="24"/>
                <w:lang w:val="en-US"/>
              </w:rPr>
            </w:pPr>
            <w:r w:rsidRPr="00DB48D5">
              <w:rPr>
                <w:rFonts w:ascii="Arial" w:eastAsia="Arial" w:hAnsi="Arial" w:cs="Arial"/>
                <w:b/>
                <w:bCs/>
                <w:color w:val="242424"/>
                <w:sz w:val="24"/>
                <w:szCs w:val="24"/>
                <w:lang w:val="en-US"/>
              </w:rPr>
              <w:t>4</w:t>
            </w:r>
            <w:r w:rsidRPr="00DB48D5">
              <w:rPr>
                <w:rFonts w:ascii="Arial" w:eastAsia="Arial" w:hAnsi="Arial" w:cs="Arial"/>
                <w:b/>
                <w:bCs/>
                <w:color w:val="242424"/>
                <w:sz w:val="24"/>
                <w:szCs w:val="24"/>
                <w:vertAlign w:val="superscript"/>
                <w:lang w:val="en-US"/>
              </w:rPr>
              <w:t>th</w:t>
            </w:r>
            <w:r w:rsidRPr="00DB48D5">
              <w:rPr>
                <w:rFonts w:ascii="Arial" w:eastAsia="Arial" w:hAnsi="Arial" w:cs="Arial"/>
                <w:b/>
                <w:bCs/>
                <w:color w:val="242424"/>
                <w:sz w:val="24"/>
                <w:szCs w:val="24"/>
                <w:lang w:val="en-US"/>
              </w:rPr>
              <w:t xml:space="preserve"> Year Students</w:t>
            </w:r>
          </w:p>
        </w:tc>
        <w:tc>
          <w:tcPr>
            <w:tcW w:w="181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096AD59" w14:textId="40F43588"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$22.66</w:t>
            </w:r>
          </w:p>
        </w:tc>
        <w:tc>
          <w:tcPr>
            <w:tcW w:w="17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745A928" w14:textId="29C8CBDD"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9% + 6%</w:t>
            </w:r>
          </w:p>
        </w:tc>
        <w:tc>
          <w:tcPr>
            <w:tcW w:w="17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47BA6A6" w14:textId="310C0785"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$26.18</w:t>
            </w:r>
          </w:p>
        </w:tc>
      </w:tr>
      <w:tr w:rsidR="6699227E" w:rsidRPr="00DB48D5" w14:paraId="047B99CC" w14:textId="77777777" w:rsidTr="6699227E">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D8E60F3" w14:textId="59D5A729" w:rsidR="6699227E" w:rsidRPr="00DB48D5" w:rsidRDefault="6699227E" w:rsidP="00DB48D5">
            <w:pPr>
              <w:spacing w:line="276" w:lineRule="auto"/>
              <w:rPr>
                <w:rFonts w:ascii="Arial" w:eastAsia="Arial" w:hAnsi="Arial" w:cs="Arial"/>
                <w:b/>
                <w:bCs/>
                <w:color w:val="242424"/>
                <w:sz w:val="24"/>
                <w:szCs w:val="24"/>
                <w:lang w:val="en-US"/>
              </w:rPr>
            </w:pPr>
            <w:r w:rsidRPr="00DB48D5">
              <w:rPr>
                <w:rFonts w:ascii="Arial" w:eastAsia="Arial" w:hAnsi="Arial" w:cs="Arial"/>
                <w:b/>
                <w:bCs/>
                <w:color w:val="242424"/>
                <w:sz w:val="24"/>
                <w:szCs w:val="24"/>
                <w:lang w:val="en-US"/>
              </w:rPr>
              <w:t>Degree/diploma completed</w:t>
            </w:r>
          </w:p>
        </w:tc>
        <w:tc>
          <w:tcPr>
            <w:tcW w:w="181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8E3ABC9" w14:textId="76ED211F"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$23.69</w:t>
            </w:r>
          </w:p>
        </w:tc>
        <w:tc>
          <w:tcPr>
            <w:tcW w:w="17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9DEDF4E" w14:textId="0780FA7E"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9% + 6%</w:t>
            </w:r>
          </w:p>
        </w:tc>
        <w:tc>
          <w:tcPr>
            <w:tcW w:w="17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9A7F6A4" w14:textId="1C9B9CD0"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$27.37</w:t>
            </w:r>
          </w:p>
        </w:tc>
      </w:tr>
      <w:tr w:rsidR="6699227E" w:rsidRPr="00DB48D5" w14:paraId="546B97DA" w14:textId="77777777" w:rsidTr="6699227E">
        <w:trPr>
          <w:trHeight w:val="300"/>
        </w:trPr>
        <w:tc>
          <w:tcPr>
            <w:tcW w:w="403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56CE240" w14:textId="01AB8A21" w:rsidR="6699227E" w:rsidRPr="00DB48D5" w:rsidRDefault="6699227E" w:rsidP="00DB48D5">
            <w:pPr>
              <w:spacing w:line="276" w:lineRule="auto"/>
              <w:rPr>
                <w:rFonts w:ascii="Arial" w:eastAsia="Arial" w:hAnsi="Arial" w:cs="Arial"/>
                <w:b/>
                <w:bCs/>
                <w:color w:val="242424"/>
                <w:sz w:val="24"/>
                <w:szCs w:val="24"/>
                <w:lang w:val="en-US"/>
              </w:rPr>
            </w:pPr>
            <w:r w:rsidRPr="00DB48D5">
              <w:rPr>
                <w:rFonts w:ascii="Arial" w:eastAsia="Arial" w:hAnsi="Arial" w:cs="Arial"/>
                <w:b/>
                <w:bCs/>
                <w:color w:val="242424"/>
                <w:sz w:val="24"/>
                <w:szCs w:val="24"/>
                <w:lang w:val="en-US"/>
              </w:rPr>
              <w:t>Degree/diploma completed, plus subsequent experience or education</w:t>
            </w:r>
          </w:p>
        </w:tc>
        <w:tc>
          <w:tcPr>
            <w:tcW w:w="1819"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6634F7A" w14:textId="2AF138C0"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$24.72-$25.75</w:t>
            </w:r>
          </w:p>
        </w:tc>
        <w:tc>
          <w:tcPr>
            <w:tcW w:w="173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C32EB8F" w14:textId="235CC554"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9% + 6%</w:t>
            </w:r>
          </w:p>
        </w:tc>
        <w:tc>
          <w:tcPr>
            <w:tcW w:w="1751"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C4DC7A2" w14:textId="0B6EE147" w:rsidR="6699227E" w:rsidRPr="00DB48D5" w:rsidRDefault="6699227E" w:rsidP="00DB48D5">
            <w:pPr>
              <w:spacing w:line="276" w:lineRule="auto"/>
              <w:jc w:val="center"/>
              <w:rPr>
                <w:rFonts w:ascii="Arial" w:eastAsia="Arial" w:hAnsi="Arial" w:cs="Arial"/>
                <w:color w:val="242424"/>
                <w:sz w:val="24"/>
                <w:szCs w:val="24"/>
                <w:lang w:val="en-US"/>
              </w:rPr>
            </w:pPr>
            <w:r w:rsidRPr="00DB48D5">
              <w:rPr>
                <w:rFonts w:ascii="Arial" w:eastAsia="Arial" w:hAnsi="Arial" w:cs="Arial"/>
                <w:color w:val="242424"/>
                <w:sz w:val="24"/>
                <w:szCs w:val="24"/>
                <w:lang w:val="en-US"/>
              </w:rPr>
              <w:t>$28.56 - $29.75</w:t>
            </w:r>
          </w:p>
        </w:tc>
      </w:tr>
    </w:tbl>
    <w:p w14:paraId="39122646" w14:textId="050188EF" w:rsidR="00A72FC8" w:rsidRPr="00DB48D5" w:rsidRDefault="00A72FC8" w:rsidP="00DB48D5">
      <w:pPr>
        <w:spacing w:after="160" w:line="276" w:lineRule="auto"/>
        <w:rPr>
          <w:rFonts w:ascii="Arial" w:hAnsi="Arial" w:cs="Arial"/>
          <w:b/>
          <w:bCs/>
        </w:rPr>
      </w:pPr>
    </w:p>
    <w:p w14:paraId="4A5F471F" w14:textId="729DD8CE" w:rsidR="00A72FC8" w:rsidRPr="00DB48D5" w:rsidRDefault="058AA34D" w:rsidP="00DB48D5">
      <w:pPr>
        <w:spacing w:after="160" w:line="276" w:lineRule="auto"/>
        <w:rPr>
          <w:rFonts w:ascii="Arial" w:hAnsi="Arial" w:cs="Arial"/>
        </w:rPr>
      </w:pPr>
      <w:r w:rsidRPr="00DB48D5">
        <w:rPr>
          <w:rFonts w:ascii="Arial" w:hAnsi="Arial" w:cs="Arial"/>
          <w:b/>
          <w:bCs/>
        </w:rPr>
        <w:t>Note</w:t>
      </w:r>
      <w:r w:rsidRPr="00DB48D5">
        <w:rPr>
          <w:rFonts w:ascii="Arial" w:hAnsi="Arial" w:cs="Arial"/>
        </w:rPr>
        <w:t>: these numbers are meant to serve as guidance for budgeting purposes. In practice, consideration should be given to experience and level of education when determining pay rate. These rates increase by roughly 3% every year on February 1st (no flexibility in this date, as it is union mandated).</w:t>
      </w:r>
    </w:p>
    <w:p w14:paraId="3DF4491D" w14:textId="07354C50" w:rsidR="00A72FC8" w:rsidRPr="00DB48D5" w:rsidRDefault="058AA34D" w:rsidP="00DB48D5">
      <w:pPr>
        <w:spacing w:line="276" w:lineRule="auto"/>
        <w:rPr>
          <w:rFonts w:ascii="Arial" w:hAnsi="Arial" w:cs="Arial"/>
        </w:rPr>
      </w:pPr>
      <w:r w:rsidRPr="00DB48D5">
        <w:rPr>
          <w:rFonts w:ascii="Arial" w:hAnsi="Arial" w:cs="Arial"/>
        </w:rPr>
        <w:lastRenderedPageBreak/>
        <w:t xml:space="preserve">Students hired as Research Assistants are employees of the College and are subject to the College's HR policies (which </w:t>
      </w:r>
      <w:r w:rsidR="31F9D6E0" w:rsidRPr="00DB48D5">
        <w:rPr>
          <w:rFonts w:ascii="Arial" w:hAnsi="Arial" w:cs="Arial"/>
        </w:rPr>
        <w:t xml:space="preserve">may </w:t>
      </w:r>
      <w:r w:rsidRPr="00DB48D5">
        <w:rPr>
          <w:rFonts w:ascii="Arial" w:hAnsi="Arial" w:cs="Arial"/>
        </w:rPr>
        <w:t>involve annual pay rate increases).</w:t>
      </w:r>
    </w:p>
    <w:p w14:paraId="0851F30C" w14:textId="3FE7D753" w:rsidR="00A72FC8" w:rsidRPr="00DB48D5" w:rsidRDefault="00A72FC8" w:rsidP="00DB48D5">
      <w:pPr>
        <w:spacing w:line="276" w:lineRule="auto"/>
        <w:rPr>
          <w:rFonts w:ascii="Arial" w:hAnsi="Arial" w:cs="Arial"/>
        </w:rPr>
      </w:pPr>
    </w:p>
    <w:p w14:paraId="19175329" w14:textId="77777777" w:rsidR="00A72FC8" w:rsidRPr="00DB48D5" w:rsidRDefault="058AA34D" w:rsidP="00DB48D5">
      <w:pPr>
        <w:spacing w:line="276" w:lineRule="auto"/>
        <w:rPr>
          <w:rFonts w:ascii="Arial" w:hAnsi="Arial" w:cs="Arial"/>
        </w:rPr>
      </w:pPr>
      <w:r w:rsidRPr="00DB48D5">
        <w:rPr>
          <w:rFonts w:ascii="Arial" w:hAnsi="Arial" w:cs="Arial"/>
        </w:rPr>
        <w:t>Ineligible expenses include:</w:t>
      </w:r>
    </w:p>
    <w:p w14:paraId="6171AE1F" w14:textId="77777777" w:rsidR="00A72FC8" w:rsidRPr="00DB48D5" w:rsidRDefault="058AA34D" w:rsidP="00DB48D5">
      <w:pPr>
        <w:pStyle w:val="ListParagraph"/>
        <w:numPr>
          <w:ilvl w:val="0"/>
          <w:numId w:val="14"/>
        </w:numPr>
        <w:spacing w:after="0" w:line="276" w:lineRule="auto"/>
        <w:rPr>
          <w:rFonts w:ascii="Arial" w:eastAsiaTheme="minorEastAsia" w:hAnsi="Arial"/>
          <w:color w:val="auto"/>
          <w:lang w:eastAsia="en-US"/>
        </w:rPr>
      </w:pPr>
      <w:r w:rsidRPr="00DB48D5">
        <w:rPr>
          <w:rFonts w:ascii="Arial" w:eastAsiaTheme="minorEastAsia" w:hAnsi="Arial"/>
          <w:color w:val="auto"/>
          <w:lang w:eastAsia="en-US"/>
        </w:rPr>
        <w:t>Professional Development</w:t>
      </w:r>
    </w:p>
    <w:p w14:paraId="70CCB40F" w14:textId="26944DEA" w:rsidR="00A72FC8" w:rsidRPr="00DB48D5" w:rsidRDefault="058AA34D" w:rsidP="00DB48D5">
      <w:pPr>
        <w:pStyle w:val="ListParagraph"/>
        <w:numPr>
          <w:ilvl w:val="0"/>
          <w:numId w:val="14"/>
        </w:numPr>
        <w:spacing w:after="0" w:line="276" w:lineRule="auto"/>
        <w:rPr>
          <w:rFonts w:ascii="Arial" w:eastAsiaTheme="minorEastAsia" w:hAnsi="Arial"/>
          <w:color w:val="auto"/>
          <w:lang w:eastAsia="en-US"/>
        </w:rPr>
      </w:pPr>
      <w:r w:rsidRPr="00DB48D5">
        <w:rPr>
          <w:rFonts w:ascii="Arial" w:eastAsiaTheme="minorEastAsia" w:hAnsi="Arial"/>
          <w:color w:val="auto"/>
          <w:lang w:eastAsia="en-US"/>
        </w:rPr>
        <w:t>Costs associated with conference attendance.</w:t>
      </w:r>
    </w:p>
    <w:p w14:paraId="42D07D3D" w14:textId="47587967" w:rsidR="00A72FC8" w:rsidRPr="00DB48D5" w:rsidRDefault="00A72FC8" w:rsidP="00DB48D5">
      <w:pPr>
        <w:spacing w:line="276" w:lineRule="auto"/>
        <w:rPr>
          <w:rFonts w:ascii="Arial" w:hAnsi="Arial" w:cs="Arial"/>
        </w:rPr>
      </w:pPr>
    </w:p>
    <w:p w14:paraId="795466AA" w14:textId="3420EB11" w:rsidR="00A72FC8" w:rsidRPr="00DB48D5" w:rsidRDefault="058AA34D" w:rsidP="00DB48D5">
      <w:pPr>
        <w:spacing w:line="276" w:lineRule="auto"/>
        <w:rPr>
          <w:rFonts w:ascii="Arial" w:hAnsi="Arial" w:cs="Arial"/>
          <w:b/>
          <w:bCs/>
        </w:rPr>
      </w:pPr>
      <w:r w:rsidRPr="00DB48D5">
        <w:rPr>
          <w:rFonts w:ascii="Arial" w:hAnsi="Arial" w:cs="Arial"/>
          <w:b/>
          <w:bCs/>
        </w:rPr>
        <w:t xml:space="preserve">You are expected to fill in the table below. </w:t>
      </w:r>
    </w:p>
    <w:p w14:paraId="6EEB7ECA" w14:textId="574B8E3B" w:rsidR="00A72FC8" w:rsidRPr="00DB48D5" w:rsidRDefault="00A72FC8" w:rsidP="00DB48D5">
      <w:pPr>
        <w:spacing w:line="276" w:lineRule="auto"/>
        <w:rPr>
          <w:rFonts w:ascii="Arial" w:hAnsi="Arial" w:cs="Arial"/>
        </w:rPr>
      </w:pPr>
    </w:p>
    <w:tbl>
      <w:tblPr>
        <w:tblStyle w:val="TableGrid"/>
        <w:tblW w:w="0" w:type="auto"/>
        <w:tblInd w:w="0" w:type="dxa"/>
        <w:tblLook w:val="04A0" w:firstRow="1" w:lastRow="0" w:firstColumn="1" w:lastColumn="0" w:noHBand="0" w:noVBand="1"/>
      </w:tblPr>
      <w:tblGrid>
        <w:gridCol w:w="1695"/>
        <w:gridCol w:w="3497"/>
        <w:gridCol w:w="3236"/>
        <w:gridCol w:w="1534"/>
      </w:tblGrid>
      <w:tr w:rsidR="6699227E" w:rsidRPr="00DB48D5" w14:paraId="5ED7CEAF" w14:textId="77777777" w:rsidTr="00DB48D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6C8BC"/>
          </w:tcPr>
          <w:p w14:paraId="3C1F2256" w14:textId="77777777" w:rsidR="6699227E" w:rsidRPr="00DB48D5" w:rsidRDefault="6699227E" w:rsidP="00DB48D5">
            <w:pPr>
              <w:spacing w:line="276" w:lineRule="auto"/>
              <w:jc w:val="center"/>
              <w:rPr>
                <w:rFonts w:ascii="Arial" w:hAnsi="Arial" w:cs="Arial"/>
                <w:b/>
                <w:bCs/>
                <w:sz w:val="24"/>
                <w:szCs w:val="24"/>
              </w:rPr>
            </w:pPr>
            <w:r w:rsidRPr="00DB48D5">
              <w:rPr>
                <w:rFonts w:ascii="Arial" w:hAnsi="Arial" w:cs="Arial"/>
                <w:b/>
                <w:bCs/>
                <w:sz w:val="24"/>
                <w:szCs w:val="24"/>
              </w:rPr>
              <w:t>Budget Item</w:t>
            </w:r>
          </w:p>
        </w:tc>
        <w:tc>
          <w:tcPr>
            <w:tcW w:w="3497" w:type="dxa"/>
            <w:tcBorders>
              <w:top w:val="single" w:sz="4" w:space="0" w:color="auto"/>
              <w:left w:val="single" w:sz="4" w:space="0" w:color="auto"/>
              <w:bottom w:val="single" w:sz="4" w:space="0" w:color="auto"/>
              <w:right w:val="single" w:sz="4" w:space="0" w:color="auto"/>
            </w:tcBorders>
            <w:shd w:val="clear" w:color="auto" w:fill="A6C8BC"/>
          </w:tcPr>
          <w:p w14:paraId="6278F253" w14:textId="314424C5" w:rsidR="6699227E" w:rsidRPr="00DB48D5" w:rsidRDefault="6699227E" w:rsidP="00DB48D5">
            <w:pPr>
              <w:spacing w:line="276" w:lineRule="auto"/>
              <w:jc w:val="center"/>
              <w:rPr>
                <w:rFonts w:ascii="Arial" w:hAnsi="Arial" w:cs="Arial"/>
                <w:b/>
                <w:bCs/>
                <w:sz w:val="24"/>
                <w:szCs w:val="24"/>
              </w:rPr>
            </w:pPr>
            <w:r w:rsidRPr="00DB48D5">
              <w:rPr>
                <w:rFonts w:ascii="Arial" w:hAnsi="Arial" w:cs="Arial"/>
                <w:b/>
                <w:bCs/>
                <w:sz w:val="24"/>
                <w:szCs w:val="24"/>
              </w:rPr>
              <w:t>Budget Justification and Calculations</w:t>
            </w:r>
          </w:p>
        </w:tc>
        <w:tc>
          <w:tcPr>
            <w:tcW w:w="3236" w:type="dxa"/>
            <w:tcBorders>
              <w:top w:val="single" w:sz="4" w:space="0" w:color="auto"/>
              <w:left w:val="single" w:sz="4" w:space="0" w:color="auto"/>
              <w:bottom w:val="single" w:sz="4" w:space="0" w:color="auto"/>
              <w:right w:val="single" w:sz="4" w:space="0" w:color="auto"/>
            </w:tcBorders>
            <w:shd w:val="clear" w:color="auto" w:fill="A6C8BC"/>
          </w:tcPr>
          <w:p w14:paraId="3B6AAAC6" w14:textId="3E83B000" w:rsidR="6699227E" w:rsidRPr="00DB48D5" w:rsidRDefault="6699227E" w:rsidP="00DB48D5">
            <w:pPr>
              <w:spacing w:line="276" w:lineRule="auto"/>
              <w:ind w:left="360"/>
              <w:rPr>
                <w:rFonts w:ascii="Arial" w:hAnsi="Arial" w:cs="Arial"/>
                <w:b/>
                <w:bCs/>
                <w:sz w:val="24"/>
                <w:szCs w:val="24"/>
              </w:rPr>
            </w:pPr>
            <w:r w:rsidRPr="00DB48D5">
              <w:rPr>
                <w:rFonts w:ascii="Arial" w:hAnsi="Arial" w:cs="Arial"/>
                <w:b/>
                <w:bCs/>
                <w:sz w:val="24"/>
                <w:szCs w:val="24"/>
              </w:rPr>
              <w:t>Description</w:t>
            </w:r>
          </w:p>
        </w:tc>
        <w:tc>
          <w:tcPr>
            <w:tcW w:w="1534" w:type="dxa"/>
            <w:tcBorders>
              <w:top w:val="single" w:sz="4" w:space="0" w:color="auto"/>
              <w:left w:val="single" w:sz="4" w:space="0" w:color="auto"/>
              <w:bottom w:val="single" w:sz="4" w:space="0" w:color="auto"/>
              <w:right w:val="single" w:sz="4" w:space="0" w:color="auto"/>
            </w:tcBorders>
            <w:shd w:val="clear" w:color="auto" w:fill="A6C8BC"/>
          </w:tcPr>
          <w:p w14:paraId="7454EDC1" w14:textId="49919BE4" w:rsidR="6699227E" w:rsidRPr="00DB48D5" w:rsidRDefault="6699227E" w:rsidP="00DB48D5">
            <w:pPr>
              <w:spacing w:line="276" w:lineRule="auto"/>
              <w:ind w:left="360"/>
              <w:rPr>
                <w:rFonts w:ascii="Arial" w:hAnsi="Arial" w:cs="Arial"/>
                <w:b/>
                <w:bCs/>
                <w:sz w:val="24"/>
                <w:szCs w:val="24"/>
              </w:rPr>
            </w:pPr>
            <w:r w:rsidRPr="00DB48D5">
              <w:rPr>
                <w:rFonts w:ascii="Arial" w:hAnsi="Arial" w:cs="Arial"/>
                <w:b/>
                <w:bCs/>
                <w:sz w:val="24"/>
                <w:szCs w:val="24"/>
              </w:rPr>
              <w:t xml:space="preserve">Cost     </w:t>
            </w:r>
          </w:p>
        </w:tc>
      </w:tr>
      <w:tr w:rsidR="6699227E" w:rsidRPr="00DB48D5" w14:paraId="73ED3996" w14:textId="77777777" w:rsidTr="00DB48D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6C8BC"/>
          </w:tcPr>
          <w:p w14:paraId="50C71934" w14:textId="77777777" w:rsidR="6699227E" w:rsidRPr="00DB48D5" w:rsidRDefault="6699227E" w:rsidP="00DB48D5">
            <w:pPr>
              <w:spacing w:line="276" w:lineRule="auto"/>
              <w:rPr>
                <w:rFonts w:ascii="Arial" w:hAnsi="Arial" w:cs="Arial"/>
                <w:sz w:val="24"/>
                <w:szCs w:val="24"/>
              </w:rPr>
            </w:pPr>
            <w:r w:rsidRPr="00DB48D5">
              <w:rPr>
                <w:rFonts w:ascii="Arial" w:hAnsi="Arial" w:cs="Arial"/>
                <w:sz w:val="24"/>
                <w:szCs w:val="24"/>
              </w:rPr>
              <w:t>Course release or backfill</w:t>
            </w:r>
          </w:p>
        </w:tc>
        <w:tc>
          <w:tcPr>
            <w:tcW w:w="3497" w:type="dxa"/>
            <w:tcBorders>
              <w:top w:val="single" w:sz="4" w:space="0" w:color="auto"/>
              <w:left w:val="single" w:sz="4" w:space="0" w:color="auto"/>
              <w:bottom w:val="single" w:sz="4" w:space="0" w:color="auto"/>
              <w:right w:val="single" w:sz="4" w:space="0" w:color="auto"/>
            </w:tcBorders>
          </w:tcPr>
          <w:p w14:paraId="3CB51950" w14:textId="7A4C2E98"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color w:val="808080" w:themeColor="background1" w:themeShade="80"/>
                <w:sz w:val="24"/>
                <w:szCs w:val="24"/>
              </w:rPr>
              <w:t>You can use the fund to cover release time to complete the project. The amount specific to the faculty and/or co-applicant should be calculated and included in the budget. Contact your school’s budget officer for the cost of release time, if required for your budget.</w:t>
            </w:r>
          </w:p>
          <w:p w14:paraId="281E8C46" w14:textId="77777777" w:rsidR="6699227E" w:rsidRPr="00DB48D5" w:rsidRDefault="6699227E" w:rsidP="00DB48D5">
            <w:pPr>
              <w:spacing w:line="276" w:lineRule="auto"/>
              <w:rPr>
                <w:rFonts w:ascii="Arial" w:hAnsi="Arial" w:cs="Arial"/>
                <w:color w:val="808080" w:themeColor="background1" w:themeShade="80"/>
                <w:sz w:val="24"/>
                <w:szCs w:val="24"/>
              </w:rPr>
            </w:pPr>
          </w:p>
          <w:p w14:paraId="5F87390A" w14:textId="36F7674D"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b/>
                <w:bCs/>
                <w:color w:val="808080" w:themeColor="background1" w:themeShade="80"/>
                <w:sz w:val="24"/>
                <w:szCs w:val="24"/>
              </w:rPr>
              <w:t>Note</w:t>
            </w:r>
            <w:r w:rsidRPr="00DB48D5">
              <w:rPr>
                <w:rFonts w:ascii="Arial" w:hAnsi="Arial" w:cs="Arial"/>
                <w:color w:val="808080" w:themeColor="background1" w:themeShade="80"/>
                <w:sz w:val="24"/>
                <w:szCs w:val="24"/>
              </w:rPr>
              <w:t>: Standard Work Form Release for full-time faculty (Maximum of $ 9000/course</w:t>
            </w:r>
            <w:r w:rsidR="5A14EC43" w:rsidRPr="00DB48D5">
              <w:rPr>
                <w:rFonts w:ascii="Arial" w:hAnsi="Arial" w:cs="Arial"/>
                <w:color w:val="808080" w:themeColor="background1" w:themeShade="80"/>
                <w:sz w:val="24"/>
                <w:szCs w:val="24"/>
              </w:rPr>
              <w:t>/semester</w:t>
            </w:r>
            <w:r w:rsidRPr="00DB48D5">
              <w:rPr>
                <w:rFonts w:ascii="Arial" w:hAnsi="Arial" w:cs="Arial"/>
                <w:color w:val="808080" w:themeColor="background1" w:themeShade="80"/>
                <w:sz w:val="24"/>
                <w:szCs w:val="24"/>
              </w:rPr>
              <w:t>)</w:t>
            </w:r>
          </w:p>
          <w:p w14:paraId="010AF8C6" w14:textId="77777777" w:rsidR="6699227E" w:rsidRPr="00DB48D5" w:rsidRDefault="6699227E" w:rsidP="00DB48D5">
            <w:pPr>
              <w:spacing w:line="276" w:lineRule="auto"/>
              <w:rPr>
                <w:rFonts w:ascii="Arial" w:hAnsi="Arial" w:cs="Arial"/>
                <w:color w:val="808080" w:themeColor="background1" w:themeShade="80"/>
                <w:sz w:val="24"/>
                <w:szCs w:val="24"/>
              </w:rPr>
            </w:pPr>
          </w:p>
          <w:p w14:paraId="4779F4FC" w14:textId="3B55EC2C"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color w:val="808080" w:themeColor="background1" w:themeShade="80"/>
                <w:sz w:val="24"/>
                <w:szCs w:val="24"/>
              </w:rPr>
              <w:t>Number of hours required to do the project for the PI.</w:t>
            </w:r>
          </w:p>
          <w:p w14:paraId="4E56F6AA" w14:textId="36B1F995" w:rsidR="6699227E" w:rsidRPr="00DB48D5" w:rsidRDefault="6699227E" w:rsidP="00DB48D5">
            <w:pPr>
              <w:spacing w:line="276" w:lineRule="auto"/>
              <w:rPr>
                <w:rFonts w:ascii="Arial" w:hAnsi="Arial" w:cs="Arial"/>
                <w:color w:val="808080" w:themeColor="background1" w:themeShade="80"/>
                <w:sz w:val="24"/>
                <w:szCs w:val="24"/>
              </w:rPr>
            </w:pPr>
          </w:p>
        </w:tc>
        <w:tc>
          <w:tcPr>
            <w:tcW w:w="3236" w:type="dxa"/>
            <w:tcBorders>
              <w:top w:val="single" w:sz="4" w:space="0" w:color="auto"/>
              <w:left w:val="single" w:sz="4" w:space="0" w:color="auto"/>
              <w:bottom w:val="single" w:sz="4" w:space="0" w:color="auto"/>
              <w:right w:val="single" w:sz="4" w:space="0" w:color="auto"/>
            </w:tcBorders>
          </w:tcPr>
          <w:p w14:paraId="5F251497" w14:textId="77777777" w:rsidR="6699227E" w:rsidRPr="00DB48D5" w:rsidRDefault="6699227E" w:rsidP="00DB48D5">
            <w:pPr>
              <w:spacing w:line="276" w:lineRule="auto"/>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tcPr>
          <w:p w14:paraId="42132D2E" w14:textId="77777777" w:rsidR="6699227E" w:rsidRPr="00DB48D5" w:rsidRDefault="6699227E" w:rsidP="00DB48D5">
            <w:pPr>
              <w:spacing w:line="276" w:lineRule="auto"/>
              <w:rPr>
                <w:rFonts w:ascii="Arial" w:hAnsi="Arial" w:cs="Arial"/>
                <w:sz w:val="24"/>
                <w:szCs w:val="24"/>
              </w:rPr>
            </w:pPr>
          </w:p>
        </w:tc>
      </w:tr>
      <w:tr w:rsidR="6699227E" w:rsidRPr="00DB48D5" w14:paraId="7C63BE45" w14:textId="77777777" w:rsidTr="00DB48D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6C8BC"/>
          </w:tcPr>
          <w:p w14:paraId="44AABDBD" w14:textId="77777777" w:rsidR="6699227E" w:rsidRPr="00DB48D5" w:rsidRDefault="6699227E" w:rsidP="00DB48D5">
            <w:pPr>
              <w:spacing w:line="276" w:lineRule="auto"/>
              <w:rPr>
                <w:rFonts w:ascii="Arial" w:hAnsi="Arial" w:cs="Arial"/>
                <w:sz w:val="24"/>
                <w:szCs w:val="24"/>
              </w:rPr>
            </w:pPr>
            <w:r w:rsidRPr="00DB48D5">
              <w:rPr>
                <w:rFonts w:ascii="Arial" w:hAnsi="Arial" w:cs="Arial"/>
                <w:sz w:val="24"/>
                <w:szCs w:val="24"/>
              </w:rPr>
              <w:t>Student salaries</w:t>
            </w:r>
          </w:p>
        </w:tc>
        <w:tc>
          <w:tcPr>
            <w:tcW w:w="3497" w:type="dxa"/>
            <w:tcBorders>
              <w:top w:val="single" w:sz="4" w:space="0" w:color="auto"/>
              <w:left w:val="single" w:sz="4" w:space="0" w:color="auto"/>
              <w:bottom w:val="single" w:sz="4" w:space="0" w:color="auto"/>
              <w:right w:val="single" w:sz="4" w:space="0" w:color="auto"/>
            </w:tcBorders>
          </w:tcPr>
          <w:p w14:paraId="33DCF36A" w14:textId="65B54502"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color w:val="808080" w:themeColor="background1" w:themeShade="80"/>
                <w:sz w:val="24"/>
                <w:szCs w:val="24"/>
              </w:rPr>
              <w:t xml:space="preserve">Number of hours to be worked per week or throughout the semester, period of employment, and hourly rate + fringe must be provided in the budget justification section for students. </w:t>
            </w:r>
          </w:p>
          <w:p w14:paraId="0C2529B5" w14:textId="77777777" w:rsidR="6699227E" w:rsidRPr="00DB48D5" w:rsidRDefault="6699227E" w:rsidP="00DB48D5">
            <w:pPr>
              <w:spacing w:line="276" w:lineRule="auto"/>
              <w:rPr>
                <w:rFonts w:ascii="Arial" w:hAnsi="Arial" w:cs="Arial"/>
                <w:color w:val="808080" w:themeColor="background1" w:themeShade="80"/>
                <w:sz w:val="24"/>
                <w:szCs w:val="24"/>
              </w:rPr>
            </w:pPr>
          </w:p>
          <w:p w14:paraId="5B2DDF30" w14:textId="0B855F1C" w:rsidR="6699227E" w:rsidRPr="00DB48D5" w:rsidRDefault="6699227E" w:rsidP="00DB48D5">
            <w:pPr>
              <w:spacing w:line="276" w:lineRule="auto"/>
              <w:rPr>
                <w:rFonts w:ascii="Arial" w:hAnsi="Arial" w:cs="Arial"/>
                <w:color w:val="808080" w:themeColor="background1" w:themeShade="80"/>
                <w:sz w:val="24"/>
                <w:szCs w:val="24"/>
              </w:rPr>
            </w:pPr>
          </w:p>
        </w:tc>
        <w:tc>
          <w:tcPr>
            <w:tcW w:w="3236" w:type="dxa"/>
            <w:tcBorders>
              <w:top w:val="single" w:sz="4" w:space="0" w:color="auto"/>
              <w:left w:val="single" w:sz="4" w:space="0" w:color="auto"/>
              <w:bottom w:val="single" w:sz="4" w:space="0" w:color="auto"/>
              <w:right w:val="single" w:sz="4" w:space="0" w:color="auto"/>
            </w:tcBorders>
          </w:tcPr>
          <w:p w14:paraId="3E54C0BB" w14:textId="77777777" w:rsidR="6699227E" w:rsidRPr="00DB48D5" w:rsidRDefault="6699227E" w:rsidP="00DB48D5">
            <w:pPr>
              <w:spacing w:line="276" w:lineRule="auto"/>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tcPr>
          <w:p w14:paraId="185A468C" w14:textId="77777777" w:rsidR="6699227E" w:rsidRPr="00DB48D5" w:rsidRDefault="6699227E" w:rsidP="00DB48D5">
            <w:pPr>
              <w:spacing w:line="276" w:lineRule="auto"/>
              <w:rPr>
                <w:rFonts w:ascii="Arial" w:hAnsi="Arial" w:cs="Arial"/>
                <w:sz w:val="24"/>
                <w:szCs w:val="24"/>
              </w:rPr>
            </w:pPr>
          </w:p>
        </w:tc>
      </w:tr>
      <w:tr w:rsidR="6699227E" w:rsidRPr="00DB48D5" w14:paraId="2186155A" w14:textId="77777777" w:rsidTr="00DB48D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6C8BC"/>
          </w:tcPr>
          <w:p w14:paraId="03A293C1" w14:textId="0FD53C52" w:rsidR="6699227E" w:rsidRPr="00DB48D5" w:rsidRDefault="6699227E" w:rsidP="00DB48D5">
            <w:pPr>
              <w:spacing w:line="276" w:lineRule="auto"/>
              <w:rPr>
                <w:rFonts w:ascii="Arial" w:hAnsi="Arial" w:cs="Arial"/>
                <w:sz w:val="24"/>
                <w:szCs w:val="24"/>
              </w:rPr>
            </w:pPr>
            <w:r w:rsidRPr="00DB48D5">
              <w:rPr>
                <w:rFonts w:ascii="Arial" w:hAnsi="Arial" w:cs="Arial"/>
                <w:sz w:val="24"/>
                <w:szCs w:val="24"/>
              </w:rPr>
              <w:t xml:space="preserve">Materials, Supplies, and </w:t>
            </w:r>
            <w:r w:rsidRPr="00DB48D5">
              <w:rPr>
                <w:rFonts w:ascii="Arial" w:hAnsi="Arial" w:cs="Arial"/>
                <w:sz w:val="24"/>
                <w:szCs w:val="24"/>
              </w:rPr>
              <w:lastRenderedPageBreak/>
              <w:t>Equipment (excluding laptops)</w:t>
            </w:r>
          </w:p>
        </w:tc>
        <w:tc>
          <w:tcPr>
            <w:tcW w:w="3497" w:type="dxa"/>
            <w:tcBorders>
              <w:top w:val="single" w:sz="4" w:space="0" w:color="auto"/>
              <w:left w:val="single" w:sz="4" w:space="0" w:color="auto"/>
              <w:bottom w:val="single" w:sz="4" w:space="0" w:color="auto"/>
              <w:right w:val="single" w:sz="4" w:space="0" w:color="auto"/>
            </w:tcBorders>
          </w:tcPr>
          <w:p w14:paraId="2DFC3143" w14:textId="1BC5D0C1"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color w:val="808080" w:themeColor="background1" w:themeShade="80"/>
                <w:sz w:val="24"/>
                <w:szCs w:val="24"/>
              </w:rPr>
              <w:lastRenderedPageBreak/>
              <w:t xml:space="preserve">A list, including costs, of materials and supplies needed </w:t>
            </w:r>
            <w:r w:rsidRPr="00DB48D5">
              <w:rPr>
                <w:rFonts w:ascii="Arial" w:hAnsi="Arial" w:cs="Arial"/>
                <w:color w:val="808080" w:themeColor="background1" w:themeShade="80"/>
                <w:sz w:val="24"/>
                <w:szCs w:val="24"/>
              </w:rPr>
              <w:lastRenderedPageBreak/>
              <w:t xml:space="preserve">to complete the project must be provided. If requesting new software licenses, the faculty must confirm with IT that the requested software is not currently available at the college. </w:t>
            </w:r>
          </w:p>
          <w:p w14:paraId="7D3D1D2F" w14:textId="77777777" w:rsidR="6699227E" w:rsidRPr="00DB48D5" w:rsidRDefault="6699227E" w:rsidP="00DB48D5">
            <w:pPr>
              <w:spacing w:line="276" w:lineRule="auto"/>
              <w:rPr>
                <w:rFonts w:ascii="Arial" w:hAnsi="Arial" w:cs="Arial"/>
                <w:color w:val="808080" w:themeColor="background1" w:themeShade="80"/>
                <w:sz w:val="24"/>
                <w:szCs w:val="24"/>
              </w:rPr>
            </w:pPr>
          </w:p>
          <w:p w14:paraId="2D3780EA" w14:textId="667D1EAF"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b/>
                <w:bCs/>
                <w:color w:val="808080" w:themeColor="background1" w:themeShade="80"/>
                <w:sz w:val="24"/>
                <w:szCs w:val="24"/>
              </w:rPr>
              <w:t>Note</w:t>
            </w:r>
            <w:r w:rsidRPr="00DB48D5">
              <w:rPr>
                <w:rFonts w:ascii="Arial" w:hAnsi="Arial" w:cs="Arial"/>
                <w:color w:val="808080" w:themeColor="background1" w:themeShade="80"/>
                <w:sz w:val="24"/>
                <w:szCs w:val="24"/>
              </w:rPr>
              <w:t xml:space="preserve">: The total equipment cost should not exceed 20% of the project budget. </w:t>
            </w:r>
          </w:p>
          <w:p w14:paraId="661F223C" w14:textId="77777777" w:rsidR="6699227E" w:rsidRPr="00DB48D5" w:rsidRDefault="6699227E" w:rsidP="00DB48D5">
            <w:pPr>
              <w:spacing w:line="276" w:lineRule="auto"/>
              <w:rPr>
                <w:rFonts w:ascii="Arial" w:hAnsi="Arial" w:cs="Arial"/>
                <w:color w:val="808080" w:themeColor="background1" w:themeShade="80"/>
                <w:sz w:val="24"/>
                <w:szCs w:val="24"/>
              </w:rPr>
            </w:pPr>
          </w:p>
        </w:tc>
        <w:tc>
          <w:tcPr>
            <w:tcW w:w="3236" w:type="dxa"/>
            <w:tcBorders>
              <w:top w:val="single" w:sz="4" w:space="0" w:color="auto"/>
              <w:left w:val="single" w:sz="4" w:space="0" w:color="auto"/>
              <w:bottom w:val="single" w:sz="4" w:space="0" w:color="auto"/>
              <w:right w:val="single" w:sz="4" w:space="0" w:color="auto"/>
            </w:tcBorders>
          </w:tcPr>
          <w:p w14:paraId="525F5DF6" w14:textId="77777777" w:rsidR="6699227E" w:rsidRPr="00DB48D5" w:rsidRDefault="6699227E" w:rsidP="00DB48D5">
            <w:pPr>
              <w:spacing w:line="276" w:lineRule="auto"/>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tcPr>
          <w:p w14:paraId="5B9D73AF" w14:textId="77777777" w:rsidR="6699227E" w:rsidRPr="00DB48D5" w:rsidRDefault="6699227E" w:rsidP="00DB48D5">
            <w:pPr>
              <w:spacing w:line="276" w:lineRule="auto"/>
              <w:rPr>
                <w:rFonts w:ascii="Arial" w:hAnsi="Arial" w:cs="Arial"/>
                <w:sz w:val="24"/>
                <w:szCs w:val="24"/>
              </w:rPr>
            </w:pPr>
          </w:p>
        </w:tc>
      </w:tr>
      <w:tr w:rsidR="6699227E" w:rsidRPr="00DB48D5" w14:paraId="590FC91E" w14:textId="77777777" w:rsidTr="00DB48D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6C8BC"/>
          </w:tcPr>
          <w:p w14:paraId="18B1E806" w14:textId="567B7C5C" w:rsidR="6699227E" w:rsidRPr="00DB48D5" w:rsidRDefault="6699227E" w:rsidP="00DB48D5">
            <w:pPr>
              <w:spacing w:line="276" w:lineRule="auto"/>
              <w:rPr>
                <w:rFonts w:ascii="Arial" w:hAnsi="Arial" w:cs="Arial"/>
                <w:sz w:val="24"/>
                <w:szCs w:val="24"/>
              </w:rPr>
            </w:pPr>
            <w:r w:rsidRPr="00DB48D5">
              <w:rPr>
                <w:rFonts w:ascii="Arial" w:hAnsi="Arial" w:cs="Arial"/>
                <w:sz w:val="24"/>
                <w:szCs w:val="24"/>
              </w:rPr>
              <w:t>Travel</w:t>
            </w:r>
          </w:p>
        </w:tc>
        <w:tc>
          <w:tcPr>
            <w:tcW w:w="3497" w:type="dxa"/>
            <w:tcBorders>
              <w:top w:val="single" w:sz="4" w:space="0" w:color="auto"/>
              <w:left w:val="single" w:sz="4" w:space="0" w:color="auto"/>
              <w:bottom w:val="single" w:sz="4" w:space="0" w:color="auto"/>
              <w:right w:val="single" w:sz="4" w:space="0" w:color="auto"/>
            </w:tcBorders>
          </w:tcPr>
          <w:p w14:paraId="33E154D3" w14:textId="1C916AFC" w:rsidR="6699227E" w:rsidRPr="00DB48D5" w:rsidRDefault="00BD7BC2" w:rsidP="00DB48D5">
            <w:pPr>
              <w:spacing w:line="276" w:lineRule="auto"/>
              <w:rPr>
                <w:rFonts w:ascii="Arial" w:hAnsi="Arial" w:cs="Arial"/>
                <w:color w:val="808080" w:themeColor="background1" w:themeShade="80"/>
                <w:sz w:val="24"/>
                <w:szCs w:val="24"/>
              </w:rPr>
            </w:pPr>
            <w:r w:rsidRPr="00DB48D5">
              <w:rPr>
                <w:rFonts w:ascii="Arial" w:hAnsi="Arial" w:cs="Arial"/>
                <w:color w:val="808080" w:themeColor="background1" w:themeShade="80"/>
                <w:sz w:val="24"/>
                <w:szCs w:val="24"/>
              </w:rPr>
              <w:t xml:space="preserve">Limited requests for travel will be considered however </w:t>
            </w:r>
            <w:r w:rsidR="00D73FBC" w:rsidRPr="00DB48D5">
              <w:rPr>
                <w:rFonts w:ascii="Arial" w:hAnsi="Arial" w:cs="Arial"/>
                <w:color w:val="808080" w:themeColor="background1" w:themeShade="80"/>
                <w:sz w:val="24"/>
                <w:szCs w:val="24"/>
              </w:rPr>
              <w:t>t</w:t>
            </w:r>
            <w:r w:rsidR="6699227E" w:rsidRPr="00DB48D5">
              <w:rPr>
                <w:rFonts w:ascii="Arial" w:hAnsi="Arial" w:cs="Arial"/>
                <w:color w:val="808080" w:themeColor="background1" w:themeShade="80"/>
                <w:sz w:val="24"/>
                <w:szCs w:val="24"/>
              </w:rPr>
              <w:t xml:space="preserve">ravel activities must be directly aligned with the objectives of the research project. Complete details on the purpose of the trip, destination, duration, mode, and cost of travel must be provided and justified. All travel must be aligned with the college’s policy on </w:t>
            </w:r>
            <w:hyperlink r:id="rId16" w:anchor="T">
              <w:r w:rsidR="6699227E" w:rsidRPr="00DB48D5">
                <w:rPr>
                  <w:rFonts w:ascii="Arial" w:hAnsi="Arial" w:cs="Arial"/>
                  <w:color w:val="808080" w:themeColor="background1" w:themeShade="80"/>
                  <w:sz w:val="24"/>
                  <w:szCs w:val="24"/>
                </w:rPr>
                <w:t>travel and hospitality</w:t>
              </w:r>
            </w:hyperlink>
            <w:r w:rsidR="6699227E" w:rsidRPr="00DB48D5">
              <w:rPr>
                <w:rFonts w:ascii="Arial" w:hAnsi="Arial" w:cs="Arial"/>
                <w:color w:val="808080" w:themeColor="background1" w:themeShade="80"/>
                <w:sz w:val="24"/>
                <w:szCs w:val="24"/>
              </w:rPr>
              <w:t>.</w:t>
            </w:r>
          </w:p>
          <w:p w14:paraId="52388648" w14:textId="77777777" w:rsidR="6699227E" w:rsidRPr="00DB48D5" w:rsidRDefault="6699227E" w:rsidP="00DB48D5">
            <w:pPr>
              <w:spacing w:line="276" w:lineRule="auto"/>
              <w:rPr>
                <w:rFonts w:ascii="Arial" w:hAnsi="Arial" w:cs="Arial"/>
                <w:color w:val="808080" w:themeColor="background1" w:themeShade="80"/>
                <w:sz w:val="24"/>
                <w:szCs w:val="24"/>
              </w:rPr>
            </w:pPr>
          </w:p>
          <w:p w14:paraId="5D91E48F" w14:textId="21A91B2A" w:rsidR="6699227E" w:rsidRPr="00DB48D5" w:rsidRDefault="6699227E" w:rsidP="00DB48D5">
            <w:pPr>
              <w:spacing w:line="276" w:lineRule="auto"/>
              <w:rPr>
                <w:rFonts w:ascii="Arial" w:hAnsi="Arial" w:cs="Arial"/>
                <w:color w:val="808080" w:themeColor="background1" w:themeShade="80"/>
                <w:sz w:val="24"/>
                <w:szCs w:val="24"/>
              </w:rPr>
            </w:pPr>
          </w:p>
        </w:tc>
        <w:tc>
          <w:tcPr>
            <w:tcW w:w="3236" w:type="dxa"/>
            <w:tcBorders>
              <w:top w:val="single" w:sz="4" w:space="0" w:color="auto"/>
              <w:left w:val="single" w:sz="4" w:space="0" w:color="auto"/>
              <w:bottom w:val="single" w:sz="4" w:space="0" w:color="auto"/>
              <w:right w:val="single" w:sz="4" w:space="0" w:color="auto"/>
            </w:tcBorders>
          </w:tcPr>
          <w:p w14:paraId="22677329" w14:textId="77777777" w:rsidR="6699227E" w:rsidRPr="00DB48D5" w:rsidRDefault="6699227E" w:rsidP="00DB48D5">
            <w:pPr>
              <w:spacing w:line="276" w:lineRule="auto"/>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tcPr>
          <w:p w14:paraId="430F4E0E" w14:textId="77777777" w:rsidR="6699227E" w:rsidRPr="00DB48D5" w:rsidRDefault="6699227E" w:rsidP="00DB48D5">
            <w:pPr>
              <w:spacing w:line="276" w:lineRule="auto"/>
              <w:rPr>
                <w:rFonts w:ascii="Arial" w:hAnsi="Arial" w:cs="Arial"/>
                <w:sz w:val="24"/>
                <w:szCs w:val="24"/>
              </w:rPr>
            </w:pPr>
          </w:p>
        </w:tc>
      </w:tr>
      <w:tr w:rsidR="6699227E" w:rsidRPr="00DB48D5" w14:paraId="597A9A4F" w14:textId="77777777" w:rsidTr="00DB48D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6C8BC"/>
          </w:tcPr>
          <w:p w14:paraId="0918CF50" w14:textId="77777777" w:rsidR="6699227E" w:rsidRPr="00DB48D5" w:rsidRDefault="6699227E" w:rsidP="00DB48D5">
            <w:pPr>
              <w:spacing w:line="276" w:lineRule="auto"/>
              <w:rPr>
                <w:rFonts w:ascii="Arial" w:hAnsi="Arial" w:cs="Arial"/>
                <w:sz w:val="24"/>
                <w:szCs w:val="24"/>
              </w:rPr>
            </w:pPr>
            <w:r w:rsidRPr="00DB48D5">
              <w:rPr>
                <w:rFonts w:ascii="Arial" w:hAnsi="Arial" w:cs="Arial"/>
                <w:sz w:val="24"/>
                <w:szCs w:val="24"/>
              </w:rPr>
              <w:t>Other (including participation incentives)</w:t>
            </w:r>
          </w:p>
        </w:tc>
        <w:tc>
          <w:tcPr>
            <w:tcW w:w="3497" w:type="dxa"/>
            <w:tcBorders>
              <w:top w:val="single" w:sz="4" w:space="0" w:color="auto"/>
              <w:left w:val="single" w:sz="4" w:space="0" w:color="auto"/>
              <w:bottom w:val="single" w:sz="4" w:space="0" w:color="auto"/>
              <w:right w:val="single" w:sz="4" w:space="0" w:color="auto"/>
            </w:tcBorders>
          </w:tcPr>
          <w:p w14:paraId="66E0B3F4" w14:textId="22363BEB" w:rsidR="6699227E" w:rsidRPr="00DB48D5" w:rsidRDefault="6699227E" w:rsidP="00DB48D5">
            <w:pPr>
              <w:spacing w:line="276" w:lineRule="auto"/>
              <w:rPr>
                <w:rFonts w:ascii="Arial" w:hAnsi="Arial" w:cs="Arial"/>
                <w:color w:val="808080" w:themeColor="background1" w:themeShade="80"/>
                <w:sz w:val="24"/>
                <w:szCs w:val="24"/>
              </w:rPr>
            </w:pPr>
            <w:r w:rsidRPr="00DB48D5">
              <w:rPr>
                <w:rFonts w:ascii="Arial" w:hAnsi="Arial" w:cs="Arial"/>
                <w:color w:val="808080" w:themeColor="background1" w:themeShade="80"/>
                <w:sz w:val="24"/>
                <w:szCs w:val="24"/>
              </w:rPr>
              <w:t>Please briefly explain the expenses that will fall under this category.</w:t>
            </w:r>
          </w:p>
        </w:tc>
        <w:tc>
          <w:tcPr>
            <w:tcW w:w="3236" w:type="dxa"/>
            <w:tcBorders>
              <w:top w:val="single" w:sz="4" w:space="0" w:color="auto"/>
              <w:left w:val="single" w:sz="4" w:space="0" w:color="auto"/>
              <w:bottom w:val="single" w:sz="4" w:space="0" w:color="auto"/>
              <w:right w:val="single" w:sz="4" w:space="0" w:color="auto"/>
            </w:tcBorders>
          </w:tcPr>
          <w:p w14:paraId="7E0DB023" w14:textId="77777777" w:rsidR="6699227E" w:rsidRPr="00DB48D5" w:rsidRDefault="6699227E" w:rsidP="00DB48D5">
            <w:pPr>
              <w:spacing w:line="276" w:lineRule="auto"/>
              <w:rPr>
                <w:rFonts w:ascii="Arial" w:hAnsi="Arial" w:cs="Arial"/>
                <w:sz w:val="24"/>
                <w:szCs w:val="24"/>
              </w:rPr>
            </w:pPr>
          </w:p>
        </w:tc>
        <w:tc>
          <w:tcPr>
            <w:tcW w:w="1534" w:type="dxa"/>
            <w:tcBorders>
              <w:top w:val="single" w:sz="4" w:space="0" w:color="auto"/>
              <w:left w:val="single" w:sz="4" w:space="0" w:color="auto"/>
              <w:bottom w:val="single" w:sz="4" w:space="0" w:color="auto"/>
              <w:right w:val="single" w:sz="4" w:space="0" w:color="auto"/>
            </w:tcBorders>
          </w:tcPr>
          <w:p w14:paraId="1DF3E756" w14:textId="77777777" w:rsidR="6699227E" w:rsidRPr="00DB48D5" w:rsidRDefault="6699227E" w:rsidP="00DB48D5">
            <w:pPr>
              <w:spacing w:line="276" w:lineRule="auto"/>
              <w:rPr>
                <w:rFonts w:ascii="Arial" w:hAnsi="Arial" w:cs="Arial"/>
                <w:sz w:val="24"/>
                <w:szCs w:val="24"/>
              </w:rPr>
            </w:pPr>
          </w:p>
        </w:tc>
      </w:tr>
      <w:tr w:rsidR="6699227E" w:rsidRPr="00DB48D5" w14:paraId="0CFB6020" w14:textId="77777777" w:rsidTr="00941633">
        <w:trPr>
          <w:trHeight w:val="1050"/>
        </w:trPr>
        <w:tc>
          <w:tcPr>
            <w:tcW w:w="1695" w:type="dxa"/>
            <w:tcBorders>
              <w:top w:val="single" w:sz="4" w:space="0" w:color="auto"/>
              <w:left w:val="single" w:sz="4" w:space="0" w:color="auto"/>
              <w:bottom w:val="single" w:sz="4" w:space="0" w:color="auto"/>
              <w:right w:val="single" w:sz="4" w:space="0" w:color="auto"/>
            </w:tcBorders>
          </w:tcPr>
          <w:p w14:paraId="000B8C53" w14:textId="77777777" w:rsidR="6699227E" w:rsidRPr="00DB48D5" w:rsidRDefault="6699227E" w:rsidP="00DB48D5">
            <w:pPr>
              <w:spacing w:line="276" w:lineRule="auto"/>
              <w:rPr>
                <w:rFonts w:ascii="Arial" w:hAnsi="Arial" w:cs="Arial"/>
                <w:sz w:val="24"/>
                <w:szCs w:val="24"/>
              </w:rPr>
            </w:pPr>
          </w:p>
        </w:tc>
        <w:tc>
          <w:tcPr>
            <w:tcW w:w="3497" w:type="dxa"/>
            <w:tcBorders>
              <w:top w:val="single" w:sz="4" w:space="0" w:color="auto"/>
              <w:left w:val="single" w:sz="4" w:space="0" w:color="auto"/>
              <w:bottom w:val="single" w:sz="4" w:space="0" w:color="auto"/>
              <w:right w:val="single" w:sz="4" w:space="0" w:color="auto"/>
            </w:tcBorders>
          </w:tcPr>
          <w:p w14:paraId="34B07F12" w14:textId="77777777" w:rsidR="6699227E" w:rsidRPr="00DB48D5" w:rsidRDefault="6699227E" w:rsidP="00DB48D5">
            <w:pPr>
              <w:spacing w:line="276" w:lineRule="auto"/>
              <w:rPr>
                <w:rFonts w:ascii="Arial" w:hAnsi="Arial" w:cs="Arial"/>
                <w:b/>
                <w:bCs/>
                <w:sz w:val="24"/>
                <w:szCs w:val="24"/>
              </w:rPr>
            </w:pPr>
            <w:r w:rsidRPr="00DB48D5">
              <w:rPr>
                <w:rFonts w:ascii="Arial" w:hAnsi="Arial" w:cs="Arial"/>
                <w:b/>
                <w:bCs/>
                <w:sz w:val="24"/>
                <w:szCs w:val="24"/>
              </w:rPr>
              <w:t>Total</w:t>
            </w:r>
          </w:p>
        </w:tc>
        <w:tc>
          <w:tcPr>
            <w:tcW w:w="3236" w:type="dxa"/>
            <w:tcBorders>
              <w:top w:val="single" w:sz="4" w:space="0" w:color="auto"/>
              <w:left w:val="single" w:sz="4" w:space="0" w:color="auto"/>
              <w:bottom w:val="single" w:sz="4" w:space="0" w:color="auto"/>
              <w:right w:val="single" w:sz="4" w:space="0" w:color="auto"/>
            </w:tcBorders>
          </w:tcPr>
          <w:p w14:paraId="77056232" w14:textId="77777777" w:rsidR="6699227E" w:rsidRPr="00DB48D5" w:rsidRDefault="6699227E" w:rsidP="00DB48D5">
            <w:pPr>
              <w:pStyle w:val="ListParagraph"/>
              <w:numPr>
                <w:ilvl w:val="0"/>
                <w:numId w:val="0"/>
              </w:numPr>
              <w:spacing w:after="0" w:line="276" w:lineRule="auto"/>
              <w:ind w:left="720"/>
              <w:rPr>
                <w:rFonts w:ascii="Arial" w:eastAsiaTheme="minorEastAsia" w:hAnsi="Arial"/>
                <w:color w:val="auto"/>
                <w:sz w:val="24"/>
                <w:szCs w:val="24"/>
                <w:lang w:eastAsia="en-US"/>
              </w:rPr>
            </w:pPr>
          </w:p>
        </w:tc>
        <w:tc>
          <w:tcPr>
            <w:tcW w:w="1534" w:type="dxa"/>
            <w:tcBorders>
              <w:top w:val="single" w:sz="4" w:space="0" w:color="auto"/>
              <w:left w:val="single" w:sz="4" w:space="0" w:color="auto"/>
              <w:bottom w:val="single" w:sz="4" w:space="0" w:color="auto"/>
              <w:right w:val="single" w:sz="4" w:space="0" w:color="auto"/>
            </w:tcBorders>
          </w:tcPr>
          <w:p w14:paraId="51F5BC17" w14:textId="77777777" w:rsidR="6699227E" w:rsidRPr="00DB48D5" w:rsidRDefault="6699227E" w:rsidP="00DB48D5">
            <w:pPr>
              <w:pStyle w:val="ListParagraph"/>
              <w:numPr>
                <w:ilvl w:val="0"/>
                <w:numId w:val="0"/>
              </w:numPr>
              <w:spacing w:after="0" w:line="276" w:lineRule="auto"/>
              <w:ind w:left="720"/>
              <w:rPr>
                <w:rFonts w:ascii="Arial" w:eastAsiaTheme="minorEastAsia" w:hAnsi="Arial"/>
                <w:color w:val="auto"/>
                <w:sz w:val="24"/>
                <w:szCs w:val="24"/>
                <w:lang w:eastAsia="en-US"/>
              </w:rPr>
            </w:pPr>
          </w:p>
        </w:tc>
      </w:tr>
    </w:tbl>
    <w:p w14:paraId="0D8050AF" w14:textId="3ECEF51B" w:rsidR="00A72FC8" w:rsidRPr="00DB48D5" w:rsidRDefault="00A72FC8" w:rsidP="00DB48D5">
      <w:pPr>
        <w:spacing w:line="276" w:lineRule="auto"/>
        <w:rPr>
          <w:rFonts w:ascii="Arial" w:hAnsi="Arial" w:cs="Arial"/>
        </w:rPr>
      </w:pPr>
    </w:p>
    <w:p w14:paraId="446EEA8D" w14:textId="77777777" w:rsidR="00A72FC8" w:rsidRPr="00DB48D5" w:rsidRDefault="00A72FC8" w:rsidP="00DB48D5">
      <w:pPr>
        <w:spacing w:line="276" w:lineRule="auto"/>
        <w:rPr>
          <w:rFonts w:ascii="Arial" w:eastAsia="Arial" w:hAnsi="Arial" w:cs="Arial"/>
          <w:color w:val="333333"/>
          <w:lang w:eastAsia="en-CA"/>
        </w:rPr>
      </w:pPr>
    </w:p>
    <w:tbl>
      <w:tblPr>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0"/>
        <w:gridCol w:w="5715"/>
        <w:gridCol w:w="2895"/>
      </w:tblGrid>
      <w:tr w:rsidR="00A72FC8" w:rsidRPr="00DB48D5" w14:paraId="5227CCC8" w14:textId="77777777" w:rsidTr="00DB48D5">
        <w:trPr>
          <w:trHeight w:val="110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65822632" w14:textId="6FEF8BD1" w:rsidR="00A72FC8" w:rsidRPr="00DB48D5" w:rsidRDefault="6E7A2C6B" w:rsidP="00DB48D5">
            <w:pPr>
              <w:spacing w:line="276" w:lineRule="auto"/>
              <w:ind w:left="108"/>
              <w:rPr>
                <w:rFonts w:ascii="Arial" w:hAnsi="Arial" w:cs="Arial"/>
              </w:rPr>
            </w:pPr>
            <w:r w:rsidRPr="00DB48D5">
              <w:rPr>
                <w:rFonts w:ascii="Arial" w:hAnsi="Arial" w:cs="Arial"/>
              </w:rPr>
              <w:t xml:space="preserve">Research </w:t>
            </w:r>
            <w:r w:rsidR="3E15CBBF" w:rsidRPr="00DB48D5">
              <w:rPr>
                <w:rFonts w:ascii="Arial" w:hAnsi="Arial" w:cs="Arial"/>
              </w:rPr>
              <w:t>Methodology</w:t>
            </w:r>
            <w:r w:rsidR="7080A4A8" w:rsidRPr="00DB48D5">
              <w:rPr>
                <w:rFonts w:ascii="Arial" w:hAnsi="Arial" w:cs="Arial"/>
              </w:rPr>
              <w:t xml:space="preserve"> (20%)</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036A3" w14:textId="77777777" w:rsidR="00A72FC8" w:rsidRPr="00DB48D5" w:rsidRDefault="00A72FC8" w:rsidP="00DB48D5">
            <w:pPr>
              <w:numPr>
                <w:ilvl w:val="1"/>
                <w:numId w:val="7"/>
              </w:numPr>
              <w:spacing w:line="276" w:lineRule="auto"/>
              <w:ind w:left="467"/>
              <w:rPr>
                <w:rFonts w:ascii="Arial" w:hAnsi="Arial" w:cs="Arial"/>
              </w:rPr>
            </w:pPr>
            <w:r w:rsidRPr="00DB48D5">
              <w:rPr>
                <w:rFonts w:ascii="Arial" w:hAnsi="Arial" w:cs="Arial"/>
              </w:rPr>
              <w:t xml:space="preserve">Appropriate methodological approach is clear and how you will use it to solve the </w:t>
            </w:r>
            <w:proofErr w:type="gramStart"/>
            <w:r w:rsidRPr="00DB48D5">
              <w:rPr>
                <w:rFonts w:ascii="Arial" w:hAnsi="Arial" w:cs="Arial"/>
              </w:rPr>
              <w:t>problem</w:t>
            </w:r>
            <w:proofErr w:type="gramEnd"/>
            <w:r w:rsidRPr="00DB48D5">
              <w:rPr>
                <w:rFonts w:ascii="Arial" w:hAnsi="Arial" w:cs="Arial"/>
              </w:rPr>
              <w:t xml:space="preserve"> </w:t>
            </w:r>
          </w:p>
          <w:p w14:paraId="1C3CE954" w14:textId="77777777" w:rsidR="00A72FC8" w:rsidRPr="00DB48D5" w:rsidRDefault="00A72FC8" w:rsidP="00DB48D5">
            <w:pPr>
              <w:numPr>
                <w:ilvl w:val="0"/>
                <w:numId w:val="9"/>
              </w:numPr>
              <w:tabs>
                <w:tab w:val="left" w:pos="503"/>
              </w:tabs>
              <w:spacing w:line="276" w:lineRule="auto"/>
              <w:rPr>
                <w:rFonts w:ascii="Arial" w:hAnsi="Arial" w:cs="Arial"/>
              </w:rPr>
            </w:pPr>
            <w:r w:rsidRPr="00DB48D5">
              <w:rPr>
                <w:rFonts w:ascii="Arial" w:hAnsi="Arial" w:cs="Arial"/>
              </w:rPr>
              <w:t xml:space="preserve">Chosen approach(es) demonstrate how stated objectives will be </w:t>
            </w:r>
            <w:proofErr w:type="gramStart"/>
            <w:r w:rsidRPr="00DB48D5">
              <w:rPr>
                <w:rFonts w:ascii="Arial" w:hAnsi="Arial" w:cs="Arial"/>
              </w:rPr>
              <w:t>met</w:t>
            </w:r>
            <w:proofErr w:type="gramEnd"/>
            <w:r w:rsidRPr="00DB48D5">
              <w:rPr>
                <w:rFonts w:ascii="Arial" w:hAnsi="Arial" w:cs="Arial"/>
              </w:rPr>
              <w:t xml:space="preserve"> </w:t>
            </w:r>
          </w:p>
          <w:p w14:paraId="67CFF462" w14:textId="77777777" w:rsidR="00A72FC8" w:rsidRPr="00DB48D5" w:rsidRDefault="00A72FC8" w:rsidP="00DB48D5">
            <w:pPr>
              <w:tabs>
                <w:tab w:val="left" w:pos="503"/>
              </w:tabs>
              <w:spacing w:line="276" w:lineRule="auto"/>
              <w:ind w:left="502"/>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F4EA3" w14:textId="77777777" w:rsidR="00A72FC8" w:rsidRPr="00DB48D5" w:rsidRDefault="00A72FC8" w:rsidP="00DB48D5">
            <w:pPr>
              <w:spacing w:line="276" w:lineRule="auto"/>
              <w:rPr>
                <w:rFonts w:ascii="Arial" w:hAnsi="Arial" w:cs="Arial"/>
              </w:rPr>
            </w:pPr>
            <w:r w:rsidRPr="00DB48D5">
              <w:rPr>
                <w:rFonts w:ascii="Arial" w:hAnsi="Arial" w:cs="Arial"/>
              </w:rPr>
              <w:t>Outstanding: 20</w:t>
            </w:r>
          </w:p>
          <w:p w14:paraId="24D8806F" w14:textId="77777777" w:rsidR="00A72FC8" w:rsidRPr="00DB48D5" w:rsidRDefault="00A72FC8" w:rsidP="00DB48D5">
            <w:pPr>
              <w:spacing w:line="276" w:lineRule="auto"/>
              <w:rPr>
                <w:rFonts w:ascii="Arial" w:hAnsi="Arial" w:cs="Arial"/>
              </w:rPr>
            </w:pPr>
            <w:r w:rsidRPr="00DB48D5">
              <w:rPr>
                <w:rFonts w:ascii="Arial" w:hAnsi="Arial" w:cs="Arial"/>
              </w:rPr>
              <w:t>Superior: 16</w:t>
            </w:r>
          </w:p>
          <w:p w14:paraId="20C3E52A" w14:textId="77777777" w:rsidR="00A72FC8" w:rsidRPr="00DB48D5" w:rsidRDefault="00A72FC8" w:rsidP="00DB48D5">
            <w:pPr>
              <w:spacing w:line="276" w:lineRule="auto"/>
              <w:rPr>
                <w:rFonts w:ascii="Arial" w:hAnsi="Arial" w:cs="Arial"/>
              </w:rPr>
            </w:pPr>
            <w:r w:rsidRPr="00DB48D5">
              <w:rPr>
                <w:rFonts w:ascii="Arial" w:hAnsi="Arial" w:cs="Arial"/>
              </w:rPr>
              <w:t>Satisfactory: 12</w:t>
            </w:r>
          </w:p>
          <w:p w14:paraId="163B30A3" w14:textId="77777777" w:rsidR="00A72FC8" w:rsidRPr="00DB48D5" w:rsidRDefault="00A72FC8" w:rsidP="00DB48D5">
            <w:pPr>
              <w:spacing w:line="276" w:lineRule="auto"/>
              <w:rPr>
                <w:rFonts w:ascii="Arial" w:hAnsi="Arial" w:cs="Arial"/>
              </w:rPr>
            </w:pPr>
            <w:r w:rsidRPr="00DB48D5">
              <w:rPr>
                <w:rFonts w:ascii="Arial" w:hAnsi="Arial" w:cs="Arial"/>
              </w:rPr>
              <w:t>Limited: 8</w:t>
            </w:r>
          </w:p>
          <w:p w14:paraId="77C58F6A" w14:textId="77777777" w:rsidR="00A72FC8" w:rsidRPr="00DB48D5" w:rsidRDefault="00A72FC8" w:rsidP="00DB48D5">
            <w:pPr>
              <w:spacing w:line="276" w:lineRule="auto"/>
              <w:rPr>
                <w:rFonts w:ascii="Arial" w:hAnsi="Arial" w:cs="Arial"/>
              </w:rPr>
            </w:pPr>
            <w:r w:rsidRPr="00DB48D5">
              <w:rPr>
                <w:rFonts w:ascii="Arial" w:hAnsi="Arial" w:cs="Arial"/>
              </w:rPr>
              <w:lastRenderedPageBreak/>
              <w:t>Insufficient: 4</w:t>
            </w:r>
          </w:p>
          <w:p w14:paraId="711BCA2B" w14:textId="77777777" w:rsidR="00A72FC8" w:rsidRPr="00DB48D5" w:rsidRDefault="00A72FC8" w:rsidP="00DB48D5">
            <w:pPr>
              <w:spacing w:line="276" w:lineRule="auto"/>
              <w:rPr>
                <w:rFonts w:ascii="Arial" w:hAnsi="Arial" w:cs="Arial"/>
              </w:rPr>
            </w:pPr>
          </w:p>
        </w:tc>
      </w:tr>
    </w:tbl>
    <w:p w14:paraId="76383625" w14:textId="77777777" w:rsidR="00A72FC8" w:rsidRPr="00DB48D5" w:rsidRDefault="00A72FC8" w:rsidP="00DB48D5">
      <w:pPr>
        <w:pStyle w:val="Heading3"/>
        <w:spacing w:before="120" w:after="120" w:line="276" w:lineRule="auto"/>
        <w:rPr>
          <w:rFonts w:ascii="Arial" w:eastAsia="Calibri" w:hAnsi="Arial" w:cs="Arial"/>
          <w:bCs/>
          <w:color w:val="2F4B41"/>
          <w:lang w:eastAsia="en-CA"/>
        </w:rPr>
      </w:pPr>
    </w:p>
    <w:p w14:paraId="69305431" w14:textId="18649116" w:rsidR="00686AD7" w:rsidRPr="00DB48D5" w:rsidRDefault="00686AD7" w:rsidP="00DB48D5">
      <w:pPr>
        <w:pStyle w:val="Heading3"/>
        <w:spacing w:before="120" w:after="120" w:line="276" w:lineRule="auto"/>
        <w:rPr>
          <w:rFonts w:ascii="Arial" w:eastAsia="Calibri" w:hAnsi="Arial" w:cs="Arial"/>
          <w:bCs/>
          <w:color w:val="2F4B41"/>
          <w:lang w:eastAsia="en-CA"/>
        </w:rPr>
      </w:pPr>
      <w:r w:rsidRPr="00DB48D5">
        <w:rPr>
          <w:rFonts w:ascii="Arial" w:eastAsia="Calibri" w:hAnsi="Arial" w:cs="Arial"/>
          <w:bCs/>
          <w:color w:val="2F4B41"/>
          <w:lang w:eastAsia="en-CA"/>
        </w:rPr>
        <w:t>Research Methodology</w:t>
      </w:r>
    </w:p>
    <w:p w14:paraId="7E1ABAE2" w14:textId="3B4FAB5C" w:rsidR="00686AD7" w:rsidRPr="00DB48D5" w:rsidRDefault="00686AD7" w:rsidP="00DB48D5">
      <w:pPr>
        <w:spacing w:line="276" w:lineRule="auto"/>
        <w:rPr>
          <w:rFonts w:ascii="Arial" w:hAnsi="Arial" w:cs="Arial"/>
        </w:rPr>
      </w:pPr>
      <w:r w:rsidRPr="00DB48D5">
        <w:rPr>
          <w:rFonts w:ascii="Arial" w:hAnsi="Arial" w:cs="Arial"/>
        </w:rPr>
        <w:t xml:space="preserve">What are your proposed objectives and/or research </w:t>
      </w:r>
      <w:r w:rsidR="0020382D" w:rsidRPr="00DB48D5">
        <w:rPr>
          <w:rFonts w:ascii="Arial" w:hAnsi="Arial" w:cs="Arial"/>
        </w:rPr>
        <w:t>questions</w:t>
      </w:r>
      <w:r w:rsidRPr="00DB48D5">
        <w:rPr>
          <w:rFonts w:ascii="Arial" w:hAnsi="Arial" w:cs="Arial"/>
        </w:rPr>
        <w:t>? What methodology or methodologies will you use to help achieve the above-noted deliverables?</w:t>
      </w:r>
    </w:p>
    <w:p w14:paraId="62805D32" w14:textId="15A2FC78" w:rsidR="00686AD7" w:rsidRPr="00DB48D5" w:rsidRDefault="21C6C2BC" w:rsidP="00DB48D5">
      <w:pPr>
        <w:spacing w:line="276" w:lineRule="auto"/>
        <w:rPr>
          <w:rFonts w:ascii="Arial" w:eastAsia="Arial" w:hAnsi="Arial" w:cs="Arial"/>
          <w:i/>
          <w:iCs/>
        </w:rPr>
      </w:pPr>
      <w:r w:rsidRPr="00DB48D5">
        <w:rPr>
          <w:rFonts w:ascii="Arial" w:eastAsia="Arial" w:hAnsi="Arial" w:cs="Arial"/>
          <w:i/>
          <w:iCs/>
        </w:rPr>
        <w:t>&lt;Enter Information here&gt;</w:t>
      </w:r>
    </w:p>
    <w:p w14:paraId="6168D512" w14:textId="77777777" w:rsidR="00B92A8C" w:rsidRPr="00DB48D5" w:rsidRDefault="00B92A8C" w:rsidP="00DB48D5">
      <w:pPr>
        <w:spacing w:line="276" w:lineRule="auto"/>
        <w:rPr>
          <w:rFonts w:ascii="Arial" w:eastAsia="Arial" w:hAnsi="Arial" w:cs="Arial"/>
          <w:i/>
          <w:iCs/>
        </w:rPr>
      </w:pPr>
    </w:p>
    <w:p w14:paraId="33E61578" w14:textId="6151763E" w:rsidR="00742CF7" w:rsidRPr="00DB48D5" w:rsidRDefault="00742CF7" w:rsidP="00DB48D5">
      <w:pPr>
        <w:spacing w:line="276" w:lineRule="auto"/>
        <w:rPr>
          <w:rFonts w:ascii="Arial" w:eastAsia="Arial" w:hAnsi="Arial" w:cs="Arial"/>
          <w:i/>
          <w:iCs/>
        </w:rPr>
      </w:pPr>
    </w:p>
    <w:p w14:paraId="2ED032DE" w14:textId="043C4AF7" w:rsidR="00BC6C32" w:rsidRPr="00DB48D5" w:rsidRDefault="00BC6C32" w:rsidP="00DB48D5">
      <w:pPr>
        <w:spacing w:line="276" w:lineRule="auto"/>
        <w:rPr>
          <w:rFonts w:ascii="Arial" w:hAnsi="Arial" w:cs="Arial"/>
        </w:rPr>
      </w:pPr>
    </w:p>
    <w:p w14:paraId="676AB359" w14:textId="77777777" w:rsidR="00730880" w:rsidRPr="00DB48D5" w:rsidRDefault="00730880" w:rsidP="00DB48D5">
      <w:pPr>
        <w:spacing w:line="276" w:lineRule="auto"/>
        <w:rPr>
          <w:rFonts w:ascii="Arial" w:hAnsi="Arial" w:cs="Arial"/>
        </w:rPr>
      </w:pPr>
    </w:p>
    <w:tbl>
      <w:tblPr>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0"/>
        <w:gridCol w:w="5715"/>
        <w:gridCol w:w="2895"/>
      </w:tblGrid>
      <w:tr w:rsidR="00426139" w:rsidRPr="00DB48D5" w14:paraId="3A58CBB1" w14:textId="77777777" w:rsidTr="00DB48D5">
        <w:trPr>
          <w:trHeight w:val="56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337A8952" w14:textId="65EBBD3C" w:rsidR="00426139" w:rsidRPr="00DB48D5" w:rsidRDefault="00426139" w:rsidP="00DB48D5">
            <w:pPr>
              <w:spacing w:line="276" w:lineRule="auto"/>
              <w:ind w:left="108"/>
              <w:rPr>
                <w:rFonts w:ascii="Arial" w:hAnsi="Arial" w:cs="Arial"/>
              </w:rPr>
            </w:pPr>
            <w:r w:rsidRPr="00DB48D5">
              <w:rPr>
                <w:rFonts w:ascii="Arial" w:hAnsi="Arial" w:cs="Arial"/>
              </w:rPr>
              <w:t>Learners</w:t>
            </w:r>
            <w:del w:id="2" w:author="Philip Dawe" w:date="2024-03-14T14:04:00Z">
              <w:r w:rsidRPr="00DB48D5">
                <w:rPr>
                  <w:rFonts w:ascii="Arial" w:hAnsi="Arial" w:cs="Arial"/>
                </w:rPr>
                <w:delText xml:space="preserve">' </w:delText>
              </w:r>
            </w:del>
            <w:r w:rsidRPr="00DB48D5">
              <w:rPr>
                <w:rFonts w:ascii="Arial" w:hAnsi="Arial" w:cs="Arial"/>
              </w:rPr>
              <w:t>engagement (25%)</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2E0D5" w14:textId="77777777" w:rsidR="00426139" w:rsidRPr="00DB48D5" w:rsidRDefault="00426139" w:rsidP="00DB48D5">
            <w:pPr>
              <w:numPr>
                <w:ilvl w:val="0"/>
                <w:numId w:val="8"/>
              </w:numPr>
              <w:tabs>
                <w:tab w:val="left" w:pos="503"/>
              </w:tabs>
              <w:spacing w:line="276" w:lineRule="auto"/>
              <w:rPr>
                <w:rFonts w:ascii="Arial" w:hAnsi="Arial" w:cs="Arial"/>
              </w:rPr>
            </w:pPr>
            <w:r w:rsidRPr="00DB48D5">
              <w:rPr>
                <w:rFonts w:ascii="Arial" w:hAnsi="Arial" w:cs="Arial"/>
              </w:rPr>
              <w:t xml:space="preserve">Learners actively involved as project team </w:t>
            </w:r>
            <w:proofErr w:type="gramStart"/>
            <w:r w:rsidRPr="00DB48D5">
              <w:rPr>
                <w:rFonts w:ascii="Arial" w:hAnsi="Arial" w:cs="Arial"/>
              </w:rPr>
              <w:t>members</w:t>
            </w:r>
            <w:proofErr w:type="gramEnd"/>
            <w:r w:rsidRPr="00DB48D5">
              <w:rPr>
                <w:rFonts w:ascii="Arial" w:hAnsi="Arial" w:cs="Arial"/>
              </w:rPr>
              <w:t xml:space="preserve"> </w:t>
            </w:r>
          </w:p>
          <w:p w14:paraId="40D00BCE" w14:textId="2DDF4E9F" w:rsidR="00426139" w:rsidRPr="00DB48D5" w:rsidRDefault="001334D9" w:rsidP="00DB48D5">
            <w:pPr>
              <w:spacing w:line="276" w:lineRule="auto"/>
              <w:ind w:left="467"/>
              <w:rPr>
                <w:rFonts w:ascii="Arial" w:hAnsi="Arial" w:cs="Arial"/>
              </w:rPr>
            </w:pPr>
            <w:r w:rsidRPr="00DB48D5">
              <w:rPr>
                <w:rFonts w:ascii="Arial" w:hAnsi="Arial" w:cs="Arial"/>
                <w:color w:val="0D0D0D"/>
                <w:shd w:val="clear" w:color="auto" w:fill="FFFFFF"/>
              </w:rPr>
              <w:t>The learners' role in the project, its quality, and the anticipated skills development are clearly outlined</w:t>
            </w: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1B967" w14:textId="77777777" w:rsidR="00426139" w:rsidRPr="00DB48D5" w:rsidRDefault="00426139" w:rsidP="00DB48D5">
            <w:pPr>
              <w:spacing w:line="276" w:lineRule="auto"/>
              <w:jc w:val="both"/>
              <w:rPr>
                <w:rFonts w:ascii="Arial" w:hAnsi="Arial" w:cs="Arial"/>
                <w:color w:val="333333"/>
              </w:rPr>
            </w:pPr>
            <w:r w:rsidRPr="00DB48D5">
              <w:rPr>
                <w:rFonts w:ascii="Arial" w:hAnsi="Arial" w:cs="Arial"/>
              </w:rPr>
              <w:t>Outstanding: 25</w:t>
            </w:r>
          </w:p>
          <w:p w14:paraId="2812568C" w14:textId="77777777" w:rsidR="00426139" w:rsidRPr="00DB48D5" w:rsidRDefault="00426139" w:rsidP="00DB48D5">
            <w:pPr>
              <w:spacing w:line="276" w:lineRule="auto"/>
              <w:jc w:val="both"/>
              <w:rPr>
                <w:rFonts w:ascii="Arial" w:hAnsi="Arial" w:cs="Arial"/>
                <w:color w:val="333333"/>
              </w:rPr>
            </w:pPr>
            <w:r w:rsidRPr="00DB48D5">
              <w:rPr>
                <w:rFonts w:ascii="Arial" w:hAnsi="Arial" w:cs="Arial"/>
              </w:rPr>
              <w:t>Superior: 20</w:t>
            </w:r>
          </w:p>
          <w:p w14:paraId="628F0030" w14:textId="77777777" w:rsidR="00426139" w:rsidRPr="00DB48D5" w:rsidRDefault="00426139" w:rsidP="00DB48D5">
            <w:pPr>
              <w:spacing w:line="276" w:lineRule="auto"/>
              <w:jc w:val="both"/>
              <w:rPr>
                <w:rFonts w:ascii="Arial" w:hAnsi="Arial" w:cs="Arial"/>
                <w:color w:val="333333"/>
              </w:rPr>
            </w:pPr>
            <w:r w:rsidRPr="00DB48D5">
              <w:rPr>
                <w:rFonts w:ascii="Arial" w:hAnsi="Arial" w:cs="Arial"/>
              </w:rPr>
              <w:t>Satisfactory: 15</w:t>
            </w:r>
          </w:p>
          <w:p w14:paraId="23072EA5" w14:textId="77777777" w:rsidR="00426139" w:rsidRPr="00DB48D5" w:rsidRDefault="00426139" w:rsidP="00DB48D5">
            <w:pPr>
              <w:spacing w:line="276" w:lineRule="auto"/>
              <w:jc w:val="both"/>
              <w:rPr>
                <w:rFonts w:ascii="Arial" w:hAnsi="Arial" w:cs="Arial"/>
                <w:color w:val="333333"/>
              </w:rPr>
            </w:pPr>
            <w:r w:rsidRPr="00DB48D5">
              <w:rPr>
                <w:rFonts w:ascii="Arial" w:hAnsi="Arial" w:cs="Arial"/>
              </w:rPr>
              <w:t>Limited: 10</w:t>
            </w:r>
          </w:p>
          <w:p w14:paraId="6595376C" w14:textId="77777777" w:rsidR="00426139" w:rsidRPr="00DB48D5" w:rsidRDefault="00426139" w:rsidP="00DB48D5">
            <w:pPr>
              <w:spacing w:line="276" w:lineRule="auto"/>
              <w:jc w:val="both"/>
              <w:rPr>
                <w:rFonts w:ascii="Arial" w:hAnsi="Arial" w:cs="Arial"/>
                <w:color w:val="333333"/>
              </w:rPr>
            </w:pPr>
            <w:r w:rsidRPr="00DB48D5">
              <w:rPr>
                <w:rFonts w:ascii="Arial" w:hAnsi="Arial" w:cs="Arial"/>
              </w:rPr>
              <w:t>Insufficient: 5</w:t>
            </w:r>
          </w:p>
          <w:p w14:paraId="287C0F04" w14:textId="77777777" w:rsidR="00426139" w:rsidRPr="00DB48D5" w:rsidRDefault="00426139" w:rsidP="00DB48D5">
            <w:pPr>
              <w:spacing w:line="276" w:lineRule="auto"/>
              <w:rPr>
                <w:rFonts w:ascii="Arial" w:hAnsi="Arial" w:cs="Arial"/>
              </w:rPr>
            </w:pPr>
          </w:p>
        </w:tc>
      </w:tr>
    </w:tbl>
    <w:p w14:paraId="181490D1" w14:textId="77777777" w:rsidR="00BC6C32" w:rsidRPr="00DB48D5" w:rsidRDefault="00BC6C32" w:rsidP="00DB48D5">
      <w:pPr>
        <w:spacing w:line="276" w:lineRule="auto"/>
        <w:rPr>
          <w:rFonts w:ascii="Arial" w:hAnsi="Arial" w:cs="Arial"/>
        </w:rPr>
      </w:pPr>
    </w:p>
    <w:p w14:paraId="5271972C" w14:textId="464E9768" w:rsidR="00686AD7" w:rsidRPr="00DB48D5" w:rsidRDefault="20AD15EA" w:rsidP="00DB48D5">
      <w:pPr>
        <w:pStyle w:val="Heading3"/>
        <w:spacing w:before="120" w:after="120" w:line="276" w:lineRule="auto"/>
        <w:rPr>
          <w:rFonts w:ascii="Arial" w:eastAsia="Calibri" w:hAnsi="Arial" w:cs="Arial"/>
          <w:color w:val="2F4B41"/>
          <w:lang w:eastAsia="en-CA"/>
        </w:rPr>
      </w:pPr>
      <w:r w:rsidRPr="00DB48D5">
        <w:rPr>
          <w:rFonts w:ascii="Arial" w:eastAsia="Calibri" w:hAnsi="Arial" w:cs="Arial"/>
          <w:color w:val="2F4B41"/>
          <w:lang w:eastAsia="en-CA"/>
        </w:rPr>
        <w:t xml:space="preserve">Learners </w:t>
      </w:r>
      <w:r w:rsidR="0B66C17B" w:rsidRPr="00DB48D5">
        <w:rPr>
          <w:rFonts w:ascii="Arial" w:eastAsia="Calibri" w:hAnsi="Arial" w:cs="Arial"/>
          <w:color w:val="2F4B41"/>
          <w:lang w:eastAsia="en-CA"/>
        </w:rPr>
        <w:t>Engagement</w:t>
      </w:r>
      <w:r w:rsidR="00D34B1B" w:rsidRPr="00DB48D5">
        <w:rPr>
          <w:rFonts w:ascii="Arial" w:eastAsia="Calibri" w:hAnsi="Arial" w:cs="Arial"/>
          <w:color w:val="2F4B41"/>
          <w:lang w:eastAsia="en-CA"/>
        </w:rPr>
        <w:t xml:space="preserve">  </w:t>
      </w:r>
    </w:p>
    <w:p w14:paraId="6AC1560A" w14:textId="6803F287" w:rsidR="00686AD7" w:rsidRPr="00DB48D5" w:rsidRDefault="0B66C17B" w:rsidP="00DB48D5">
      <w:pPr>
        <w:spacing w:line="276" w:lineRule="auto"/>
        <w:rPr>
          <w:rFonts w:ascii="Arial" w:hAnsi="Arial" w:cs="Arial"/>
        </w:rPr>
      </w:pPr>
      <w:r w:rsidRPr="00DB48D5">
        <w:rPr>
          <w:rFonts w:ascii="Arial" w:hAnsi="Arial" w:cs="Arial"/>
        </w:rPr>
        <w:t xml:space="preserve">How will you include </w:t>
      </w:r>
      <w:r w:rsidR="7E427AE5" w:rsidRPr="00DB48D5">
        <w:rPr>
          <w:rFonts w:ascii="Arial" w:hAnsi="Arial" w:cs="Arial"/>
        </w:rPr>
        <w:t xml:space="preserve">learners </w:t>
      </w:r>
      <w:r w:rsidRPr="00DB48D5">
        <w:rPr>
          <w:rFonts w:ascii="Arial" w:hAnsi="Arial" w:cs="Arial"/>
        </w:rPr>
        <w:t>as part of this applied research project?</w:t>
      </w:r>
    </w:p>
    <w:p w14:paraId="4A1EB0D4" w14:textId="55EA9BBE" w:rsidR="00A56038" w:rsidRPr="00DB48D5" w:rsidRDefault="4C0704D0" w:rsidP="00DB48D5">
      <w:pPr>
        <w:spacing w:line="276" w:lineRule="auto"/>
        <w:rPr>
          <w:rFonts w:ascii="Arial" w:eastAsia="Arial" w:hAnsi="Arial" w:cs="Arial"/>
          <w:i/>
          <w:iCs/>
        </w:rPr>
      </w:pPr>
      <w:r w:rsidRPr="00DB48D5">
        <w:rPr>
          <w:rFonts w:ascii="Arial" w:eastAsia="Arial" w:hAnsi="Arial" w:cs="Arial"/>
          <w:i/>
          <w:iCs/>
        </w:rPr>
        <w:t>&lt;Enter Information here&gt;</w:t>
      </w:r>
    </w:p>
    <w:p w14:paraId="550A20D8" w14:textId="77777777" w:rsidR="00F53314" w:rsidRPr="00DB48D5" w:rsidRDefault="00F53314" w:rsidP="00DB48D5">
      <w:pPr>
        <w:spacing w:line="276" w:lineRule="auto"/>
        <w:rPr>
          <w:rFonts w:ascii="Arial" w:eastAsia="Arial" w:hAnsi="Arial" w:cs="Arial"/>
          <w:i/>
          <w:iCs/>
        </w:rPr>
      </w:pPr>
    </w:p>
    <w:p w14:paraId="1B019780" w14:textId="77777777" w:rsidR="00F53314" w:rsidRPr="00DB48D5" w:rsidRDefault="00F53314" w:rsidP="00DB48D5">
      <w:pPr>
        <w:spacing w:line="276" w:lineRule="auto"/>
        <w:rPr>
          <w:rFonts w:ascii="Arial" w:eastAsia="Arial" w:hAnsi="Arial" w:cs="Arial"/>
          <w:i/>
          <w:iCs/>
        </w:rPr>
      </w:pPr>
    </w:p>
    <w:p w14:paraId="076551FB" w14:textId="77777777" w:rsidR="002404C5" w:rsidRPr="00DB48D5" w:rsidRDefault="002404C5" w:rsidP="00DB48D5">
      <w:pPr>
        <w:spacing w:line="276" w:lineRule="auto"/>
        <w:rPr>
          <w:rFonts w:ascii="Arial" w:eastAsia="Arial" w:hAnsi="Arial" w:cs="Arial"/>
          <w:i/>
          <w:iCs/>
        </w:rPr>
      </w:pPr>
    </w:p>
    <w:p w14:paraId="36D07F1B" w14:textId="77777777" w:rsidR="002404C5" w:rsidRPr="00DB48D5" w:rsidRDefault="002404C5" w:rsidP="00DB48D5">
      <w:pPr>
        <w:spacing w:line="276" w:lineRule="auto"/>
        <w:rPr>
          <w:rFonts w:ascii="Arial" w:eastAsia="Arial" w:hAnsi="Arial" w:cs="Arial"/>
          <w:i/>
          <w:iCs/>
        </w:rPr>
      </w:pPr>
    </w:p>
    <w:tbl>
      <w:tblPr>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0"/>
        <w:gridCol w:w="5715"/>
        <w:gridCol w:w="2895"/>
      </w:tblGrid>
      <w:tr w:rsidR="002404C5" w:rsidRPr="00DB48D5" w14:paraId="2169BF2F" w14:textId="77777777" w:rsidTr="00DB48D5">
        <w:trPr>
          <w:trHeight w:val="56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tcPr>
          <w:p w14:paraId="786DB9EE" w14:textId="77777777" w:rsidR="002404C5" w:rsidRPr="00DB48D5" w:rsidRDefault="002404C5" w:rsidP="00DB48D5">
            <w:pPr>
              <w:spacing w:line="276" w:lineRule="auto"/>
              <w:ind w:left="108"/>
              <w:rPr>
                <w:rFonts w:ascii="Arial" w:hAnsi="Arial" w:cs="Arial"/>
                <w:color w:val="006341"/>
              </w:rPr>
            </w:pPr>
            <w:r w:rsidRPr="00DB48D5">
              <w:rPr>
                <w:rFonts w:ascii="Arial" w:hAnsi="Arial" w:cs="Arial"/>
              </w:rPr>
              <w:t>EDI (10%)</w:t>
            </w: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2DB65" w14:textId="16E4846D" w:rsidR="002404C5" w:rsidRPr="00DB48D5" w:rsidRDefault="002404C5" w:rsidP="00DB48D5">
            <w:pPr>
              <w:numPr>
                <w:ilvl w:val="0"/>
                <w:numId w:val="10"/>
              </w:numPr>
              <w:spacing w:line="276" w:lineRule="auto"/>
              <w:rPr>
                <w:rFonts w:ascii="Arial" w:hAnsi="Arial" w:cs="Arial"/>
              </w:rPr>
            </w:pPr>
            <w:r w:rsidRPr="00DB48D5">
              <w:rPr>
                <w:rFonts w:ascii="Arial" w:hAnsi="Arial" w:cs="Arial"/>
              </w:rPr>
              <w:t xml:space="preserve">EDI measures for the research are clearly described, including objectives, concrete actions with specific details, and monitoring plans covering several types of </w:t>
            </w:r>
            <w:proofErr w:type="gramStart"/>
            <w:r w:rsidRPr="00DB48D5">
              <w:rPr>
                <w:rFonts w:ascii="Arial" w:hAnsi="Arial" w:cs="Arial"/>
              </w:rPr>
              <w:t>activities</w:t>
            </w:r>
            <w:proofErr w:type="gramEnd"/>
          </w:p>
          <w:p w14:paraId="4B2775F3" w14:textId="77777777" w:rsidR="002404C5" w:rsidRPr="00DB48D5" w:rsidRDefault="002404C5" w:rsidP="00DB48D5">
            <w:pPr>
              <w:numPr>
                <w:ilvl w:val="0"/>
                <w:numId w:val="10"/>
              </w:numPr>
              <w:spacing w:line="276" w:lineRule="auto"/>
              <w:rPr>
                <w:rFonts w:ascii="Arial" w:hAnsi="Arial" w:cs="Arial"/>
              </w:rPr>
            </w:pPr>
            <w:r w:rsidRPr="00DB48D5">
              <w:rPr>
                <w:rFonts w:ascii="Arial" w:hAnsi="Arial" w:cs="Arial"/>
              </w:rPr>
              <w:t xml:space="preserve">A comprehensive plan that describes how diversity and inclusion will be integrated into the project, including a description of how the project team will promote inclusivity and diversity within the </w:t>
            </w:r>
            <w:proofErr w:type="gramStart"/>
            <w:r w:rsidRPr="00DB48D5">
              <w:rPr>
                <w:rFonts w:ascii="Arial" w:hAnsi="Arial" w:cs="Arial"/>
              </w:rPr>
              <w:t>project</w:t>
            </w:r>
            <w:proofErr w:type="gramEnd"/>
          </w:p>
          <w:p w14:paraId="43E4D753" w14:textId="77777777" w:rsidR="002404C5" w:rsidRPr="00DB48D5" w:rsidRDefault="002404C5" w:rsidP="00DB48D5">
            <w:pPr>
              <w:tabs>
                <w:tab w:val="left" w:pos="503"/>
              </w:tabs>
              <w:spacing w:line="276" w:lineRule="auto"/>
              <w:ind w:left="142"/>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56225" w14:textId="77777777" w:rsidR="002404C5" w:rsidRPr="00DB48D5" w:rsidRDefault="002404C5" w:rsidP="00DB48D5">
            <w:pPr>
              <w:spacing w:line="276" w:lineRule="auto"/>
              <w:rPr>
                <w:rFonts w:ascii="Arial" w:hAnsi="Arial" w:cs="Arial"/>
              </w:rPr>
            </w:pPr>
            <w:r w:rsidRPr="00DB48D5">
              <w:rPr>
                <w:rFonts w:ascii="Arial" w:hAnsi="Arial" w:cs="Arial"/>
              </w:rPr>
              <w:t>Outstanding: 10</w:t>
            </w:r>
          </w:p>
          <w:p w14:paraId="5E32FADC" w14:textId="77777777" w:rsidR="002404C5" w:rsidRPr="00DB48D5" w:rsidRDefault="002404C5" w:rsidP="00DB48D5">
            <w:pPr>
              <w:spacing w:line="276" w:lineRule="auto"/>
              <w:rPr>
                <w:rFonts w:ascii="Arial" w:hAnsi="Arial" w:cs="Arial"/>
              </w:rPr>
            </w:pPr>
            <w:r w:rsidRPr="00DB48D5">
              <w:rPr>
                <w:rFonts w:ascii="Arial" w:hAnsi="Arial" w:cs="Arial"/>
              </w:rPr>
              <w:t>Superior: 8</w:t>
            </w:r>
          </w:p>
          <w:p w14:paraId="64CEA675" w14:textId="77777777" w:rsidR="002404C5" w:rsidRPr="00DB48D5" w:rsidRDefault="002404C5" w:rsidP="00DB48D5">
            <w:pPr>
              <w:spacing w:line="276" w:lineRule="auto"/>
              <w:rPr>
                <w:rFonts w:ascii="Arial" w:hAnsi="Arial" w:cs="Arial"/>
              </w:rPr>
            </w:pPr>
            <w:r w:rsidRPr="00DB48D5">
              <w:rPr>
                <w:rFonts w:ascii="Arial" w:hAnsi="Arial" w:cs="Arial"/>
              </w:rPr>
              <w:t>Satisfactory: 6</w:t>
            </w:r>
          </w:p>
          <w:p w14:paraId="66D4BCDB" w14:textId="77777777" w:rsidR="002404C5" w:rsidRPr="00DB48D5" w:rsidRDefault="002404C5" w:rsidP="00DB48D5">
            <w:pPr>
              <w:spacing w:line="276" w:lineRule="auto"/>
              <w:rPr>
                <w:rFonts w:ascii="Arial" w:hAnsi="Arial" w:cs="Arial"/>
              </w:rPr>
            </w:pPr>
            <w:r w:rsidRPr="00DB48D5">
              <w:rPr>
                <w:rFonts w:ascii="Arial" w:hAnsi="Arial" w:cs="Arial"/>
              </w:rPr>
              <w:t>Limited: 4</w:t>
            </w:r>
          </w:p>
          <w:p w14:paraId="0A5DFC0C" w14:textId="77777777" w:rsidR="002404C5" w:rsidRPr="00DB48D5" w:rsidRDefault="002404C5" w:rsidP="00DB48D5">
            <w:pPr>
              <w:spacing w:line="276" w:lineRule="auto"/>
              <w:rPr>
                <w:rFonts w:ascii="Arial" w:hAnsi="Arial" w:cs="Arial"/>
              </w:rPr>
            </w:pPr>
            <w:r w:rsidRPr="00DB48D5">
              <w:rPr>
                <w:rFonts w:ascii="Arial" w:hAnsi="Arial" w:cs="Arial"/>
              </w:rPr>
              <w:t>Insufficient: 2</w:t>
            </w:r>
          </w:p>
          <w:p w14:paraId="529B0DB5" w14:textId="77777777" w:rsidR="002404C5" w:rsidRPr="00DB48D5" w:rsidRDefault="002404C5" w:rsidP="00DB48D5">
            <w:pPr>
              <w:spacing w:line="276" w:lineRule="auto"/>
              <w:jc w:val="both"/>
              <w:rPr>
                <w:rFonts w:ascii="Arial" w:hAnsi="Arial" w:cs="Arial"/>
              </w:rPr>
            </w:pPr>
          </w:p>
        </w:tc>
      </w:tr>
    </w:tbl>
    <w:p w14:paraId="2B9972E7" w14:textId="77777777" w:rsidR="002404C5" w:rsidRPr="00DB48D5" w:rsidRDefault="002404C5" w:rsidP="00DB48D5">
      <w:pPr>
        <w:spacing w:line="276" w:lineRule="auto"/>
        <w:rPr>
          <w:rFonts w:ascii="Arial" w:eastAsia="Arial" w:hAnsi="Arial" w:cs="Arial"/>
          <w:i/>
          <w:iCs/>
        </w:rPr>
      </w:pPr>
    </w:p>
    <w:p w14:paraId="020D1638" w14:textId="77777777" w:rsidR="00F53314" w:rsidRPr="00DB48D5" w:rsidRDefault="00F53314" w:rsidP="00DB48D5">
      <w:pPr>
        <w:spacing w:line="276" w:lineRule="auto"/>
        <w:rPr>
          <w:rFonts w:ascii="Arial" w:eastAsia="Arial" w:hAnsi="Arial" w:cs="Arial"/>
          <w:i/>
          <w:iCs/>
        </w:rPr>
      </w:pPr>
    </w:p>
    <w:p w14:paraId="26317919" w14:textId="77777777" w:rsidR="002404C5" w:rsidRPr="00DB48D5" w:rsidRDefault="002404C5" w:rsidP="00DB48D5">
      <w:pPr>
        <w:spacing w:line="276" w:lineRule="auto"/>
        <w:rPr>
          <w:rFonts w:ascii="Arial" w:eastAsia="Arial" w:hAnsi="Arial" w:cs="Arial"/>
          <w:i/>
          <w:iCs/>
        </w:rPr>
      </w:pPr>
    </w:p>
    <w:p w14:paraId="4597A1B0" w14:textId="24AB285C" w:rsidR="00F11F94" w:rsidRPr="00DB48D5" w:rsidRDefault="00A05FD1" w:rsidP="00DB48D5">
      <w:pPr>
        <w:spacing w:line="276" w:lineRule="auto"/>
        <w:rPr>
          <w:rFonts w:ascii="Arial" w:eastAsia="Arial" w:hAnsi="Arial" w:cs="Arial"/>
          <w:i/>
          <w:iCs/>
        </w:rPr>
      </w:pPr>
      <w:r w:rsidRPr="00DB48D5">
        <w:rPr>
          <w:rFonts w:ascii="Arial" w:eastAsia="Arial" w:hAnsi="Arial" w:cs="Arial"/>
          <w:i/>
          <w:iCs/>
        </w:rPr>
        <w:t xml:space="preserve">The identification of proposed measures to ensure that equity, </w:t>
      </w:r>
      <w:proofErr w:type="gramStart"/>
      <w:r w:rsidRPr="00DB48D5">
        <w:rPr>
          <w:rFonts w:ascii="Arial" w:eastAsia="Arial" w:hAnsi="Arial" w:cs="Arial"/>
          <w:i/>
          <w:iCs/>
        </w:rPr>
        <w:t>diversity</w:t>
      </w:r>
      <w:proofErr w:type="gramEnd"/>
      <w:r w:rsidRPr="00DB48D5">
        <w:rPr>
          <w:rFonts w:ascii="Arial" w:eastAsia="Arial" w:hAnsi="Arial" w:cs="Arial"/>
          <w:i/>
          <w:iCs/>
        </w:rPr>
        <w:t xml:space="preserve"> and inclusion are being intentionally and proactively considered when </w:t>
      </w:r>
      <w:r w:rsidR="0049538E" w:rsidRPr="00DB48D5">
        <w:rPr>
          <w:rFonts w:ascii="Arial" w:eastAsia="Arial" w:hAnsi="Arial" w:cs="Arial"/>
          <w:i/>
          <w:iCs/>
        </w:rPr>
        <w:t>conducting the research project</w:t>
      </w:r>
      <w:r w:rsidR="00F11F94" w:rsidRPr="00DB48D5">
        <w:rPr>
          <w:rFonts w:ascii="Arial" w:eastAsia="Arial" w:hAnsi="Arial" w:cs="Arial"/>
          <w:i/>
          <w:iCs/>
        </w:rPr>
        <w:t>?</w:t>
      </w:r>
      <w:r w:rsidR="00EF0D8F" w:rsidRPr="00DB48D5">
        <w:rPr>
          <w:rFonts w:ascii="Arial" w:eastAsia="Arial" w:hAnsi="Arial" w:cs="Arial"/>
          <w:i/>
          <w:iCs/>
        </w:rPr>
        <w:t xml:space="preserve"> </w:t>
      </w:r>
    </w:p>
    <w:p w14:paraId="775606EE" w14:textId="77777777" w:rsidR="00C11074" w:rsidRPr="00DB48D5" w:rsidRDefault="00C11074" w:rsidP="00DB48D5">
      <w:pPr>
        <w:spacing w:line="276" w:lineRule="auto"/>
        <w:rPr>
          <w:rFonts w:ascii="Arial" w:eastAsia="Arial" w:hAnsi="Arial" w:cs="Arial"/>
          <w:i/>
          <w:iCs/>
        </w:rPr>
      </w:pPr>
      <w:r w:rsidRPr="00DB48D5">
        <w:rPr>
          <w:rFonts w:ascii="Arial" w:eastAsia="Arial" w:hAnsi="Arial" w:cs="Arial"/>
          <w:i/>
          <w:iCs/>
        </w:rPr>
        <w:t>&lt;Enter Information here&gt;</w:t>
      </w:r>
    </w:p>
    <w:p w14:paraId="67D27951" w14:textId="77777777" w:rsidR="00F11F94" w:rsidRPr="00DB48D5" w:rsidRDefault="00F11F94" w:rsidP="00DB48D5">
      <w:pPr>
        <w:spacing w:line="276" w:lineRule="auto"/>
        <w:rPr>
          <w:rFonts w:ascii="Arial" w:eastAsia="Arial" w:hAnsi="Arial" w:cs="Arial"/>
          <w:i/>
          <w:iCs/>
        </w:rPr>
      </w:pPr>
    </w:p>
    <w:p w14:paraId="1A69C056" w14:textId="77777777" w:rsidR="0003439C" w:rsidRPr="00DB48D5" w:rsidRDefault="0003439C" w:rsidP="00DB48D5">
      <w:pPr>
        <w:spacing w:line="276" w:lineRule="auto"/>
        <w:rPr>
          <w:rFonts w:ascii="Arial" w:eastAsia="Arial" w:hAnsi="Arial" w:cs="Arial"/>
          <w:i/>
          <w:iCs/>
        </w:rPr>
      </w:pPr>
    </w:p>
    <w:p w14:paraId="4B35AA54" w14:textId="6C0E5D45" w:rsidR="00055EBA" w:rsidRPr="00DB48D5" w:rsidRDefault="00055EBA" w:rsidP="00DB48D5">
      <w:pPr>
        <w:spacing w:line="276" w:lineRule="auto"/>
        <w:rPr>
          <w:rFonts w:ascii="Arial" w:eastAsia="Arial" w:hAnsi="Arial" w:cs="Arial"/>
          <w:i/>
          <w:iCs/>
          <w:lang w:val="en-US"/>
        </w:rPr>
      </w:pPr>
      <w:r w:rsidRPr="00DB48D5">
        <w:rPr>
          <w:rFonts w:ascii="Arial" w:eastAsia="Arial" w:hAnsi="Arial" w:cs="Arial"/>
          <w:i/>
          <w:iCs/>
          <w:lang w:val="en-US"/>
        </w:rPr>
        <w:t>How will efforts be made to recruit and retain a diverse team of researchers and staff?</w:t>
      </w:r>
      <w:r w:rsidR="00A80624" w:rsidRPr="00DB48D5">
        <w:rPr>
          <w:rFonts w:ascii="Arial" w:eastAsia="Arial" w:hAnsi="Arial" w:cs="Arial"/>
          <w:i/>
          <w:iCs/>
          <w:lang w:val="en-US"/>
        </w:rPr>
        <w:t xml:space="preserve"> </w:t>
      </w:r>
      <w:r w:rsidRPr="00DB48D5">
        <w:rPr>
          <w:rFonts w:ascii="Arial" w:eastAsia="Arial" w:hAnsi="Arial" w:cs="Arial"/>
          <w:i/>
          <w:iCs/>
          <w:lang w:val="en-US"/>
        </w:rPr>
        <w:t>What measures will be taken to create an inclusive and supportive environment for all team members?</w:t>
      </w:r>
    </w:p>
    <w:p w14:paraId="5255C36B" w14:textId="77777777" w:rsidR="00C11074" w:rsidRPr="00DB48D5" w:rsidRDefault="00C11074" w:rsidP="00DB48D5">
      <w:pPr>
        <w:spacing w:line="276" w:lineRule="auto"/>
        <w:rPr>
          <w:rFonts w:ascii="Arial" w:eastAsia="Arial" w:hAnsi="Arial" w:cs="Arial"/>
          <w:i/>
          <w:iCs/>
        </w:rPr>
      </w:pPr>
      <w:r w:rsidRPr="00DB48D5">
        <w:rPr>
          <w:rFonts w:ascii="Arial" w:eastAsia="Arial" w:hAnsi="Arial" w:cs="Arial"/>
          <w:i/>
          <w:iCs/>
        </w:rPr>
        <w:t>&lt;Enter Information here&gt;</w:t>
      </w:r>
    </w:p>
    <w:p w14:paraId="43BA92FA" w14:textId="77777777" w:rsidR="00D43E97" w:rsidRPr="00DB48D5" w:rsidRDefault="00D43E97" w:rsidP="00DB48D5">
      <w:pPr>
        <w:spacing w:line="276" w:lineRule="auto"/>
        <w:rPr>
          <w:rFonts w:ascii="Arial" w:eastAsia="Arial" w:hAnsi="Arial" w:cs="Arial"/>
          <w:i/>
          <w:iCs/>
        </w:rPr>
      </w:pPr>
    </w:p>
    <w:tbl>
      <w:tblPr>
        <w:tblW w:w="108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0"/>
        <w:gridCol w:w="5715"/>
        <w:gridCol w:w="2895"/>
      </w:tblGrid>
      <w:tr w:rsidR="00FE5494" w:rsidRPr="00DB48D5" w14:paraId="75E402F0" w14:textId="77777777" w:rsidTr="00DB48D5">
        <w:trPr>
          <w:trHeight w:val="62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C8BC"/>
            <w:hideMark/>
          </w:tcPr>
          <w:p w14:paraId="59C6D0B4" w14:textId="0E00EDAD" w:rsidR="00FE5494" w:rsidRPr="00DB48D5" w:rsidRDefault="00FE5494" w:rsidP="00DB48D5">
            <w:pPr>
              <w:spacing w:line="276" w:lineRule="auto"/>
              <w:ind w:left="108"/>
              <w:rPr>
                <w:rFonts w:ascii="Arial" w:hAnsi="Arial" w:cs="Arial"/>
              </w:rPr>
            </w:pPr>
            <w:r w:rsidRPr="00DB48D5">
              <w:rPr>
                <w:rFonts w:ascii="Arial" w:hAnsi="Arial" w:cs="Arial"/>
              </w:rPr>
              <w:t>Partner Engagement (20%)</w:t>
            </w:r>
          </w:p>
          <w:p w14:paraId="3B4178BC" w14:textId="77777777" w:rsidR="00FE5494" w:rsidRPr="00DB48D5" w:rsidRDefault="00FE5494" w:rsidP="00DB48D5">
            <w:pPr>
              <w:spacing w:line="276" w:lineRule="auto"/>
              <w:ind w:left="108"/>
              <w:rPr>
                <w:rFonts w:ascii="Arial" w:hAnsi="Arial" w:cs="Arial"/>
              </w:rPr>
            </w:pPr>
          </w:p>
          <w:p w14:paraId="59C19AFD" w14:textId="77777777" w:rsidR="00FE5494" w:rsidRPr="00DB48D5" w:rsidRDefault="00FE5494" w:rsidP="00DB48D5">
            <w:pPr>
              <w:spacing w:line="276" w:lineRule="auto"/>
              <w:ind w:left="108"/>
              <w:rPr>
                <w:rFonts w:ascii="Arial" w:hAnsi="Arial" w:cs="Arial"/>
              </w:rPr>
            </w:pPr>
          </w:p>
        </w:tc>
        <w:tc>
          <w:tcPr>
            <w:tcW w:w="5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3BBD1" w14:textId="77777777" w:rsidR="00FE5494" w:rsidRPr="00DB48D5" w:rsidRDefault="00FE5494" w:rsidP="00DB48D5">
            <w:pPr>
              <w:numPr>
                <w:ilvl w:val="0"/>
                <w:numId w:val="10"/>
              </w:numPr>
              <w:tabs>
                <w:tab w:val="left" w:pos="503"/>
              </w:tabs>
              <w:spacing w:line="276" w:lineRule="auto"/>
              <w:rPr>
                <w:rFonts w:ascii="Arial" w:hAnsi="Arial" w:cs="Arial"/>
              </w:rPr>
            </w:pPr>
            <w:r w:rsidRPr="00DB48D5">
              <w:rPr>
                <w:rFonts w:ascii="Arial" w:hAnsi="Arial" w:cs="Arial"/>
              </w:rPr>
              <w:t xml:space="preserve">The plan for the proposed research has the aim and potential to solve the partner’s </w:t>
            </w:r>
            <w:proofErr w:type="gramStart"/>
            <w:r w:rsidRPr="00DB48D5">
              <w:rPr>
                <w:rFonts w:ascii="Arial" w:hAnsi="Arial" w:cs="Arial"/>
              </w:rPr>
              <w:t>problem</w:t>
            </w:r>
            <w:proofErr w:type="gramEnd"/>
          </w:p>
          <w:p w14:paraId="54292DF2" w14:textId="77777777" w:rsidR="00FE5494" w:rsidRPr="00DB48D5" w:rsidRDefault="00FE5494" w:rsidP="00DB48D5">
            <w:pPr>
              <w:numPr>
                <w:ilvl w:val="0"/>
                <w:numId w:val="10"/>
              </w:numPr>
              <w:spacing w:line="276" w:lineRule="auto"/>
              <w:rPr>
                <w:rFonts w:ascii="Arial" w:hAnsi="Arial" w:cs="Arial"/>
              </w:rPr>
            </w:pPr>
            <w:r w:rsidRPr="00DB48D5">
              <w:rPr>
                <w:rFonts w:ascii="Arial" w:hAnsi="Arial" w:cs="Arial"/>
              </w:rPr>
              <w:t xml:space="preserve">Relevant partner is engaged </w:t>
            </w:r>
            <w:proofErr w:type="gramStart"/>
            <w:r w:rsidRPr="00DB48D5">
              <w:rPr>
                <w:rFonts w:ascii="Arial" w:hAnsi="Arial" w:cs="Arial"/>
              </w:rPr>
              <w:t>e.g.</w:t>
            </w:r>
            <w:proofErr w:type="gramEnd"/>
            <w:r w:rsidRPr="00DB48D5">
              <w:rPr>
                <w:rFonts w:ascii="Arial" w:hAnsi="Arial" w:cs="Arial"/>
              </w:rPr>
              <w:t xml:space="preserve"> alignment and buy-in with project goal(s), input, participation, contribution, etc. </w:t>
            </w:r>
          </w:p>
          <w:p w14:paraId="4AD481D8" w14:textId="77777777" w:rsidR="00FE5494" w:rsidRPr="00DB48D5" w:rsidRDefault="00FE5494" w:rsidP="00DB48D5">
            <w:pPr>
              <w:numPr>
                <w:ilvl w:val="0"/>
                <w:numId w:val="10"/>
              </w:numPr>
              <w:spacing w:line="276" w:lineRule="auto"/>
              <w:rPr>
                <w:rFonts w:ascii="Arial" w:hAnsi="Arial" w:cs="Arial"/>
              </w:rPr>
            </w:pPr>
            <w:r w:rsidRPr="00DB48D5">
              <w:rPr>
                <w:rFonts w:ascii="Arial" w:hAnsi="Arial" w:cs="Arial"/>
              </w:rPr>
              <w:t xml:space="preserve">Additional points if the client makes a cash contribution. </w:t>
            </w:r>
          </w:p>
          <w:p w14:paraId="558608A5" w14:textId="77777777" w:rsidR="00FE5494" w:rsidRPr="00DB48D5" w:rsidRDefault="00FE5494" w:rsidP="00DB48D5">
            <w:pPr>
              <w:numPr>
                <w:ilvl w:val="0"/>
                <w:numId w:val="10"/>
              </w:numPr>
              <w:spacing w:line="276" w:lineRule="auto"/>
              <w:rPr>
                <w:rFonts w:ascii="Arial" w:hAnsi="Arial" w:cs="Arial"/>
              </w:rPr>
            </w:pPr>
            <w:r w:rsidRPr="00DB48D5">
              <w:rPr>
                <w:rFonts w:ascii="Arial" w:hAnsi="Arial" w:cs="Arial"/>
              </w:rPr>
              <w:t xml:space="preserve">In-kind is clearly quantified and clearly </w:t>
            </w:r>
            <w:proofErr w:type="gramStart"/>
            <w:r w:rsidRPr="00DB48D5">
              <w:rPr>
                <w:rFonts w:ascii="Arial" w:hAnsi="Arial" w:cs="Arial"/>
              </w:rPr>
              <w:t>explained</w:t>
            </w:r>
            <w:proofErr w:type="gramEnd"/>
          </w:p>
          <w:p w14:paraId="12067F3B" w14:textId="77777777" w:rsidR="00FE5494" w:rsidRPr="00DB48D5" w:rsidRDefault="00FE5494" w:rsidP="00DB48D5">
            <w:pPr>
              <w:numPr>
                <w:ilvl w:val="0"/>
                <w:numId w:val="8"/>
              </w:numPr>
              <w:tabs>
                <w:tab w:val="left" w:pos="503"/>
              </w:tabs>
              <w:spacing w:line="276" w:lineRule="auto"/>
              <w:rPr>
                <w:rFonts w:ascii="Arial" w:hAnsi="Arial" w:cs="Arial"/>
              </w:rPr>
            </w:pPr>
            <w:r w:rsidRPr="00DB48D5">
              <w:rPr>
                <w:rFonts w:ascii="Arial" w:hAnsi="Arial" w:cs="Arial"/>
              </w:rPr>
              <w:t xml:space="preserve">A letter of support from the partner is included with the </w:t>
            </w:r>
            <w:proofErr w:type="gramStart"/>
            <w:r w:rsidRPr="00DB48D5">
              <w:rPr>
                <w:rFonts w:ascii="Arial" w:hAnsi="Arial" w:cs="Arial"/>
              </w:rPr>
              <w:t>application</w:t>
            </w:r>
            <w:proofErr w:type="gramEnd"/>
          </w:p>
          <w:p w14:paraId="1E4BB362" w14:textId="77777777" w:rsidR="00FE5494" w:rsidRPr="00DB48D5" w:rsidRDefault="00FE5494" w:rsidP="00DB48D5">
            <w:pPr>
              <w:tabs>
                <w:tab w:val="left" w:pos="503"/>
              </w:tabs>
              <w:spacing w:line="276" w:lineRule="auto"/>
              <w:ind w:left="502"/>
              <w:rPr>
                <w:rFonts w:ascii="Arial" w:hAnsi="Arial" w:cs="Arial"/>
              </w:rPr>
            </w:pPr>
          </w:p>
          <w:p w14:paraId="592D6BE0" w14:textId="77777777" w:rsidR="00FE5494" w:rsidRPr="00DB48D5" w:rsidRDefault="00FE5494" w:rsidP="00DB48D5">
            <w:pPr>
              <w:tabs>
                <w:tab w:val="left" w:pos="503"/>
              </w:tabs>
              <w:spacing w:line="276" w:lineRule="auto"/>
              <w:ind w:left="502"/>
              <w:rPr>
                <w:rFonts w:ascii="Arial" w:hAnsi="Arial" w:cs="Arial"/>
              </w:rPr>
            </w:pPr>
          </w:p>
        </w:tc>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04FD6" w14:textId="77777777" w:rsidR="00FE5494" w:rsidRPr="00DB48D5" w:rsidRDefault="00FE5494" w:rsidP="00DB48D5">
            <w:pPr>
              <w:spacing w:line="276" w:lineRule="auto"/>
              <w:rPr>
                <w:rFonts w:ascii="Arial" w:hAnsi="Arial" w:cs="Arial"/>
              </w:rPr>
            </w:pPr>
            <w:r w:rsidRPr="00DB48D5">
              <w:rPr>
                <w:rFonts w:ascii="Arial" w:hAnsi="Arial" w:cs="Arial"/>
              </w:rPr>
              <w:t>Outstanding: 20</w:t>
            </w:r>
          </w:p>
          <w:p w14:paraId="415387F4" w14:textId="77777777" w:rsidR="00FE5494" w:rsidRPr="00DB48D5" w:rsidRDefault="00FE5494" w:rsidP="00DB48D5">
            <w:pPr>
              <w:spacing w:line="276" w:lineRule="auto"/>
              <w:rPr>
                <w:rFonts w:ascii="Arial" w:hAnsi="Arial" w:cs="Arial"/>
              </w:rPr>
            </w:pPr>
            <w:r w:rsidRPr="00DB48D5">
              <w:rPr>
                <w:rFonts w:ascii="Arial" w:hAnsi="Arial" w:cs="Arial"/>
              </w:rPr>
              <w:t>Superior: 16</w:t>
            </w:r>
          </w:p>
          <w:p w14:paraId="3C9372DC" w14:textId="77777777" w:rsidR="00FE5494" w:rsidRPr="00DB48D5" w:rsidRDefault="00FE5494" w:rsidP="00DB48D5">
            <w:pPr>
              <w:spacing w:line="276" w:lineRule="auto"/>
              <w:rPr>
                <w:rFonts w:ascii="Arial" w:hAnsi="Arial" w:cs="Arial"/>
              </w:rPr>
            </w:pPr>
            <w:r w:rsidRPr="00DB48D5">
              <w:rPr>
                <w:rFonts w:ascii="Arial" w:hAnsi="Arial" w:cs="Arial"/>
              </w:rPr>
              <w:t>Satisfactory: 12</w:t>
            </w:r>
          </w:p>
          <w:p w14:paraId="7FAA25E1" w14:textId="77777777" w:rsidR="00FE5494" w:rsidRPr="00DB48D5" w:rsidRDefault="00FE5494" w:rsidP="00DB48D5">
            <w:pPr>
              <w:spacing w:line="276" w:lineRule="auto"/>
              <w:rPr>
                <w:rFonts w:ascii="Arial" w:hAnsi="Arial" w:cs="Arial"/>
              </w:rPr>
            </w:pPr>
            <w:r w:rsidRPr="00DB48D5">
              <w:rPr>
                <w:rFonts w:ascii="Arial" w:hAnsi="Arial" w:cs="Arial"/>
              </w:rPr>
              <w:t>Limited: 8</w:t>
            </w:r>
          </w:p>
          <w:p w14:paraId="3D7C1F46" w14:textId="77777777" w:rsidR="00FE5494" w:rsidRPr="00DB48D5" w:rsidRDefault="00FE5494" w:rsidP="00DB48D5">
            <w:pPr>
              <w:spacing w:line="276" w:lineRule="auto"/>
              <w:rPr>
                <w:rFonts w:ascii="Arial" w:hAnsi="Arial" w:cs="Arial"/>
              </w:rPr>
            </w:pPr>
            <w:r w:rsidRPr="00DB48D5">
              <w:rPr>
                <w:rFonts w:ascii="Arial" w:hAnsi="Arial" w:cs="Arial"/>
              </w:rPr>
              <w:t>Insufficient: 4</w:t>
            </w:r>
          </w:p>
          <w:p w14:paraId="5DC8A80E" w14:textId="77777777" w:rsidR="00FE5494" w:rsidRPr="00DB48D5" w:rsidRDefault="00FE5494" w:rsidP="00DB48D5">
            <w:pPr>
              <w:spacing w:line="276" w:lineRule="auto"/>
              <w:rPr>
                <w:rFonts w:ascii="Arial" w:hAnsi="Arial" w:cs="Arial"/>
              </w:rPr>
            </w:pPr>
          </w:p>
        </w:tc>
      </w:tr>
    </w:tbl>
    <w:p w14:paraId="1633BC2D" w14:textId="77777777" w:rsidR="00FE5494" w:rsidRPr="00DB48D5" w:rsidRDefault="00FE5494" w:rsidP="00DB48D5">
      <w:pPr>
        <w:spacing w:line="276" w:lineRule="auto"/>
        <w:rPr>
          <w:rFonts w:ascii="Arial" w:eastAsia="Arial" w:hAnsi="Arial" w:cs="Arial"/>
          <w:i/>
          <w:iCs/>
        </w:rPr>
      </w:pPr>
    </w:p>
    <w:p w14:paraId="4F738804" w14:textId="77777777" w:rsidR="00EB2C41" w:rsidRPr="00DB48D5" w:rsidRDefault="00730880" w:rsidP="00DB48D5">
      <w:pPr>
        <w:pStyle w:val="Heading2"/>
        <w:spacing w:line="276" w:lineRule="auto"/>
        <w:ind w:firstLine="0"/>
        <w:rPr>
          <w:rFonts w:cs="Arial"/>
          <w:sz w:val="24"/>
          <w:szCs w:val="24"/>
        </w:rPr>
      </w:pPr>
      <w:r w:rsidRPr="00DB48D5">
        <w:rPr>
          <w:rFonts w:cs="Arial"/>
          <w:sz w:val="24"/>
          <w:szCs w:val="24"/>
        </w:rPr>
        <w:t xml:space="preserve">Partner </w:t>
      </w:r>
      <w:r w:rsidR="2C9CE478" w:rsidRPr="00DB48D5">
        <w:rPr>
          <w:rFonts w:cs="Arial"/>
          <w:sz w:val="24"/>
          <w:szCs w:val="24"/>
        </w:rPr>
        <w:t>Engagement</w:t>
      </w:r>
    </w:p>
    <w:p w14:paraId="1E35EB41" w14:textId="77777777" w:rsidR="00EB2C41" w:rsidRPr="00DB48D5" w:rsidRDefault="00EB2C41" w:rsidP="00DB48D5">
      <w:pPr>
        <w:pStyle w:val="Heading3"/>
        <w:spacing w:line="276" w:lineRule="auto"/>
        <w:rPr>
          <w:rFonts w:ascii="Arial" w:eastAsia="Calibri" w:hAnsi="Arial" w:cs="Arial"/>
          <w:bCs/>
          <w:color w:val="2F4B41"/>
          <w:lang w:eastAsia="en-CA"/>
        </w:rPr>
      </w:pPr>
      <w:r w:rsidRPr="00DB48D5">
        <w:rPr>
          <w:rFonts w:ascii="Arial" w:eastAsia="Calibri" w:hAnsi="Arial" w:cs="Arial"/>
          <w:bCs/>
          <w:color w:val="2F4B41"/>
          <w:lang w:eastAsia="en-CA"/>
        </w:rPr>
        <w:t>Partner Information</w:t>
      </w:r>
    </w:p>
    <w:p w14:paraId="158EE260" w14:textId="77777777" w:rsidR="00EB2C41" w:rsidRPr="00DB48D5" w:rsidRDefault="00EB2C41" w:rsidP="00DB48D5">
      <w:pPr>
        <w:spacing w:line="276" w:lineRule="auto"/>
        <w:rPr>
          <w:rFonts w:ascii="Arial" w:hAnsi="Arial" w:cs="Arial"/>
          <w:lang w:eastAsia="en-CA"/>
        </w:rPr>
      </w:pPr>
    </w:p>
    <w:tbl>
      <w:tblPr>
        <w:tblStyle w:val="TableGrid"/>
        <w:tblW w:w="0" w:type="auto"/>
        <w:tblInd w:w="0" w:type="dxa"/>
        <w:tblLook w:val="04A0" w:firstRow="1" w:lastRow="0" w:firstColumn="1" w:lastColumn="0" w:noHBand="0" w:noVBand="1"/>
      </w:tblPr>
      <w:tblGrid>
        <w:gridCol w:w="5841"/>
        <w:gridCol w:w="2794"/>
      </w:tblGrid>
      <w:tr w:rsidR="00EB2C41" w:rsidRPr="00DB48D5" w14:paraId="3752B883" w14:textId="77777777" w:rsidTr="00743B2D">
        <w:tc>
          <w:tcPr>
            <w:tcW w:w="5841" w:type="dxa"/>
            <w:tcBorders>
              <w:top w:val="single" w:sz="4" w:space="0" w:color="auto"/>
              <w:left w:val="single" w:sz="4" w:space="0" w:color="auto"/>
              <w:bottom w:val="single" w:sz="4" w:space="0" w:color="auto"/>
              <w:right w:val="single" w:sz="4" w:space="0" w:color="auto"/>
            </w:tcBorders>
            <w:hideMark/>
          </w:tcPr>
          <w:p w14:paraId="258F3479" w14:textId="77777777" w:rsidR="00EB2C41" w:rsidRPr="00DB48D5" w:rsidRDefault="00EB2C41" w:rsidP="00DB48D5">
            <w:pPr>
              <w:spacing w:line="276" w:lineRule="auto"/>
              <w:rPr>
                <w:rFonts w:ascii="Arial" w:hAnsi="Arial" w:cs="Arial"/>
                <w:sz w:val="24"/>
                <w:szCs w:val="24"/>
              </w:rPr>
            </w:pPr>
            <w:r w:rsidRPr="00DB48D5">
              <w:rPr>
                <w:rFonts w:ascii="Arial" w:hAnsi="Arial" w:cs="Arial"/>
                <w:sz w:val="24"/>
                <w:szCs w:val="24"/>
              </w:rPr>
              <w:t>Name of the partner organization</w:t>
            </w:r>
          </w:p>
        </w:tc>
        <w:tc>
          <w:tcPr>
            <w:tcW w:w="2794" w:type="dxa"/>
            <w:tcBorders>
              <w:top w:val="single" w:sz="4" w:space="0" w:color="auto"/>
              <w:left w:val="single" w:sz="4" w:space="0" w:color="auto"/>
              <w:bottom w:val="single" w:sz="4" w:space="0" w:color="auto"/>
              <w:right w:val="single" w:sz="4" w:space="0" w:color="auto"/>
            </w:tcBorders>
          </w:tcPr>
          <w:p w14:paraId="01DCD742" w14:textId="77777777" w:rsidR="00EB2C41" w:rsidRPr="00DB48D5" w:rsidRDefault="00EB2C41" w:rsidP="00DB48D5">
            <w:pPr>
              <w:spacing w:line="276" w:lineRule="auto"/>
              <w:rPr>
                <w:rFonts w:ascii="Arial" w:hAnsi="Arial" w:cs="Arial"/>
                <w:sz w:val="24"/>
                <w:szCs w:val="24"/>
              </w:rPr>
            </w:pPr>
          </w:p>
          <w:p w14:paraId="103AB587" w14:textId="77777777" w:rsidR="00EB2C41" w:rsidRPr="00DB48D5" w:rsidRDefault="00EB2C41" w:rsidP="00DB48D5">
            <w:pPr>
              <w:spacing w:line="276" w:lineRule="auto"/>
              <w:rPr>
                <w:rFonts w:ascii="Arial" w:hAnsi="Arial" w:cs="Arial"/>
                <w:sz w:val="24"/>
                <w:szCs w:val="24"/>
              </w:rPr>
            </w:pPr>
          </w:p>
        </w:tc>
      </w:tr>
      <w:tr w:rsidR="00EB2C41" w:rsidRPr="00DB48D5" w14:paraId="34C025F7" w14:textId="77777777" w:rsidTr="00DB48D5">
        <w:trPr>
          <w:trHeight w:val="663"/>
        </w:trPr>
        <w:tc>
          <w:tcPr>
            <w:tcW w:w="5841" w:type="dxa"/>
            <w:tcBorders>
              <w:top w:val="single" w:sz="4" w:space="0" w:color="auto"/>
              <w:left w:val="single" w:sz="4" w:space="0" w:color="auto"/>
              <w:bottom w:val="single" w:sz="4" w:space="0" w:color="auto"/>
              <w:right w:val="single" w:sz="4" w:space="0" w:color="auto"/>
            </w:tcBorders>
            <w:shd w:val="clear" w:color="auto" w:fill="A6C8BC"/>
            <w:hideMark/>
          </w:tcPr>
          <w:p w14:paraId="7B7D5A78" w14:textId="77777777" w:rsidR="00EB2C41" w:rsidRPr="00DB48D5" w:rsidRDefault="00EB2C41" w:rsidP="00DB48D5">
            <w:pPr>
              <w:spacing w:line="276" w:lineRule="auto"/>
              <w:rPr>
                <w:rFonts w:ascii="Arial" w:hAnsi="Arial" w:cs="Arial"/>
                <w:sz w:val="24"/>
                <w:szCs w:val="24"/>
              </w:rPr>
            </w:pPr>
            <w:r w:rsidRPr="00DB48D5">
              <w:rPr>
                <w:rFonts w:ascii="Arial" w:hAnsi="Arial" w:cs="Arial"/>
                <w:sz w:val="24"/>
                <w:szCs w:val="24"/>
              </w:rPr>
              <w:t>Type of Partner (private sector, non-profit, government, other)</w:t>
            </w:r>
          </w:p>
        </w:tc>
        <w:tc>
          <w:tcPr>
            <w:tcW w:w="2794" w:type="dxa"/>
            <w:tcBorders>
              <w:top w:val="single" w:sz="4" w:space="0" w:color="auto"/>
              <w:left w:val="single" w:sz="4" w:space="0" w:color="auto"/>
              <w:bottom w:val="single" w:sz="4" w:space="0" w:color="auto"/>
              <w:right w:val="single" w:sz="4" w:space="0" w:color="auto"/>
            </w:tcBorders>
          </w:tcPr>
          <w:p w14:paraId="1304A87B" w14:textId="77777777" w:rsidR="00EB2C41" w:rsidRPr="00DB48D5" w:rsidRDefault="00EB2C41" w:rsidP="00DB48D5">
            <w:pPr>
              <w:spacing w:line="276" w:lineRule="auto"/>
              <w:rPr>
                <w:rFonts w:ascii="Arial" w:hAnsi="Arial" w:cs="Arial"/>
                <w:sz w:val="24"/>
                <w:szCs w:val="24"/>
              </w:rPr>
            </w:pPr>
          </w:p>
        </w:tc>
      </w:tr>
      <w:tr w:rsidR="00EB2C41" w:rsidRPr="00DB48D5" w14:paraId="71F78B0B" w14:textId="77777777" w:rsidTr="00DB48D5">
        <w:trPr>
          <w:trHeight w:val="618"/>
        </w:trPr>
        <w:tc>
          <w:tcPr>
            <w:tcW w:w="5841" w:type="dxa"/>
            <w:tcBorders>
              <w:top w:val="single" w:sz="4" w:space="0" w:color="auto"/>
              <w:left w:val="single" w:sz="4" w:space="0" w:color="auto"/>
              <w:bottom w:val="single" w:sz="4" w:space="0" w:color="auto"/>
              <w:right w:val="single" w:sz="4" w:space="0" w:color="auto"/>
            </w:tcBorders>
            <w:shd w:val="clear" w:color="auto" w:fill="A6C8BC"/>
            <w:hideMark/>
          </w:tcPr>
          <w:p w14:paraId="4A7D3FCF" w14:textId="77777777" w:rsidR="00EB2C41" w:rsidRPr="00DB48D5" w:rsidRDefault="00EB2C41" w:rsidP="00DB48D5">
            <w:pPr>
              <w:spacing w:line="276" w:lineRule="auto"/>
              <w:rPr>
                <w:rFonts w:ascii="Arial" w:hAnsi="Arial" w:cs="Arial"/>
                <w:sz w:val="24"/>
                <w:szCs w:val="24"/>
              </w:rPr>
            </w:pPr>
            <w:r w:rsidRPr="00DB48D5">
              <w:rPr>
                <w:rFonts w:ascii="Arial" w:hAnsi="Arial" w:cs="Arial"/>
                <w:sz w:val="24"/>
                <w:szCs w:val="24"/>
              </w:rPr>
              <w:t>Name of the co-partner organization</w:t>
            </w:r>
          </w:p>
        </w:tc>
        <w:tc>
          <w:tcPr>
            <w:tcW w:w="2794" w:type="dxa"/>
            <w:tcBorders>
              <w:top w:val="single" w:sz="4" w:space="0" w:color="auto"/>
              <w:left w:val="single" w:sz="4" w:space="0" w:color="auto"/>
              <w:bottom w:val="single" w:sz="4" w:space="0" w:color="auto"/>
              <w:right w:val="single" w:sz="4" w:space="0" w:color="auto"/>
            </w:tcBorders>
          </w:tcPr>
          <w:p w14:paraId="4205C230" w14:textId="77777777" w:rsidR="00EB2C41" w:rsidRPr="00DB48D5" w:rsidRDefault="00EB2C41" w:rsidP="00DB48D5">
            <w:pPr>
              <w:spacing w:line="276" w:lineRule="auto"/>
              <w:rPr>
                <w:rFonts w:ascii="Arial" w:hAnsi="Arial" w:cs="Arial"/>
                <w:sz w:val="24"/>
                <w:szCs w:val="24"/>
              </w:rPr>
            </w:pPr>
          </w:p>
        </w:tc>
      </w:tr>
      <w:tr w:rsidR="00EB2C41" w:rsidRPr="00DB48D5" w14:paraId="230EDFF8" w14:textId="77777777" w:rsidTr="00DB48D5">
        <w:trPr>
          <w:trHeight w:val="798"/>
        </w:trPr>
        <w:tc>
          <w:tcPr>
            <w:tcW w:w="5841" w:type="dxa"/>
            <w:tcBorders>
              <w:top w:val="single" w:sz="4" w:space="0" w:color="auto"/>
              <w:left w:val="single" w:sz="4" w:space="0" w:color="auto"/>
              <w:bottom w:val="single" w:sz="4" w:space="0" w:color="auto"/>
              <w:right w:val="single" w:sz="4" w:space="0" w:color="auto"/>
            </w:tcBorders>
            <w:shd w:val="clear" w:color="auto" w:fill="A6C8BC"/>
            <w:hideMark/>
          </w:tcPr>
          <w:p w14:paraId="409E1C82" w14:textId="77777777" w:rsidR="00EB2C41" w:rsidRPr="00DB48D5" w:rsidRDefault="00EB2C41" w:rsidP="00DB48D5">
            <w:pPr>
              <w:spacing w:line="276" w:lineRule="auto"/>
              <w:rPr>
                <w:rFonts w:ascii="Arial" w:hAnsi="Arial" w:cs="Arial"/>
                <w:sz w:val="24"/>
                <w:szCs w:val="24"/>
              </w:rPr>
            </w:pPr>
            <w:r w:rsidRPr="00DB48D5">
              <w:rPr>
                <w:rFonts w:ascii="Arial" w:hAnsi="Arial" w:cs="Arial"/>
                <w:sz w:val="24"/>
                <w:szCs w:val="24"/>
              </w:rPr>
              <w:t>Type of co-Partner (industry, non-profit, government, other)</w:t>
            </w:r>
          </w:p>
        </w:tc>
        <w:tc>
          <w:tcPr>
            <w:tcW w:w="2794" w:type="dxa"/>
            <w:tcBorders>
              <w:top w:val="single" w:sz="4" w:space="0" w:color="auto"/>
              <w:left w:val="single" w:sz="4" w:space="0" w:color="auto"/>
              <w:bottom w:val="single" w:sz="4" w:space="0" w:color="auto"/>
              <w:right w:val="single" w:sz="4" w:space="0" w:color="auto"/>
            </w:tcBorders>
          </w:tcPr>
          <w:p w14:paraId="0CB87648" w14:textId="77777777" w:rsidR="00EB2C41" w:rsidRPr="00DB48D5" w:rsidRDefault="00EB2C41" w:rsidP="00DB48D5">
            <w:pPr>
              <w:spacing w:line="276" w:lineRule="auto"/>
              <w:rPr>
                <w:rFonts w:ascii="Arial" w:hAnsi="Arial" w:cs="Arial"/>
                <w:sz w:val="24"/>
                <w:szCs w:val="24"/>
              </w:rPr>
            </w:pPr>
          </w:p>
          <w:p w14:paraId="1B9E4D79" w14:textId="77777777" w:rsidR="00EB2C41" w:rsidRPr="00DB48D5" w:rsidRDefault="00EB2C41" w:rsidP="00DB48D5">
            <w:pPr>
              <w:spacing w:line="276" w:lineRule="auto"/>
              <w:rPr>
                <w:rFonts w:ascii="Arial" w:hAnsi="Arial" w:cs="Arial"/>
                <w:sz w:val="24"/>
                <w:szCs w:val="24"/>
              </w:rPr>
            </w:pPr>
          </w:p>
        </w:tc>
      </w:tr>
    </w:tbl>
    <w:p w14:paraId="0CB2EBBD" w14:textId="77777777" w:rsidR="00EB2C41" w:rsidRPr="00DB48D5" w:rsidRDefault="00EB2C41" w:rsidP="00DB48D5">
      <w:pPr>
        <w:spacing w:after="160" w:line="276" w:lineRule="auto"/>
        <w:rPr>
          <w:rStyle w:val="Hyperlink"/>
          <w:rFonts w:ascii="Arial" w:eastAsia="Arial" w:hAnsi="Arial" w:cs="Arial"/>
          <w:color w:val="auto"/>
          <w:lang w:eastAsia="en-CA"/>
        </w:rPr>
      </w:pPr>
    </w:p>
    <w:p w14:paraId="470A5F71" w14:textId="77777777" w:rsidR="00EB2C41" w:rsidRPr="00DB48D5" w:rsidRDefault="00EB2C41" w:rsidP="00DB48D5">
      <w:pPr>
        <w:pStyle w:val="Heading3"/>
        <w:spacing w:line="276" w:lineRule="auto"/>
        <w:rPr>
          <w:rFonts w:ascii="Arial" w:eastAsia="Calibri" w:hAnsi="Arial" w:cs="Arial"/>
          <w:b/>
          <w:bCs/>
          <w:color w:val="auto"/>
          <w:lang w:eastAsia="en-CA"/>
        </w:rPr>
      </w:pPr>
      <w:r w:rsidRPr="00DB48D5">
        <w:rPr>
          <w:rFonts w:ascii="Arial" w:eastAsia="Calibri" w:hAnsi="Arial" w:cs="Arial"/>
          <w:b/>
          <w:bCs/>
          <w:color w:val="auto"/>
          <w:lang w:eastAsia="en-CA"/>
        </w:rPr>
        <w:lastRenderedPageBreak/>
        <w:t>Value of Partner Contributions</w:t>
      </w:r>
    </w:p>
    <w:tbl>
      <w:tblPr>
        <w:tblStyle w:val="TableGrid"/>
        <w:tblW w:w="0" w:type="auto"/>
        <w:tblInd w:w="0" w:type="dxa"/>
        <w:tblLook w:val="04A0" w:firstRow="1" w:lastRow="0" w:firstColumn="1" w:lastColumn="0" w:noHBand="0" w:noVBand="1"/>
      </w:tblPr>
      <w:tblGrid>
        <w:gridCol w:w="4675"/>
        <w:gridCol w:w="4675"/>
      </w:tblGrid>
      <w:tr w:rsidR="00EB2C41" w:rsidRPr="00DB48D5" w14:paraId="5D95BDF2" w14:textId="77777777" w:rsidTr="00DB48D5">
        <w:tc>
          <w:tcPr>
            <w:tcW w:w="4675" w:type="dxa"/>
            <w:tcBorders>
              <w:top w:val="single" w:sz="4" w:space="0" w:color="auto"/>
              <w:left w:val="single" w:sz="4" w:space="0" w:color="auto"/>
              <w:bottom w:val="single" w:sz="4" w:space="0" w:color="auto"/>
              <w:right w:val="single" w:sz="4" w:space="0" w:color="auto"/>
            </w:tcBorders>
            <w:shd w:val="clear" w:color="auto" w:fill="A6C8BC"/>
            <w:hideMark/>
          </w:tcPr>
          <w:p w14:paraId="73FC4B36" w14:textId="77777777" w:rsidR="00EB2C41" w:rsidRPr="00DB48D5" w:rsidRDefault="00EB2C41" w:rsidP="00DB48D5">
            <w:pPr>
              <w:spacing w:line="276" w:lineRule="auto"/>
              <w:rPr>
                <w:rFonts w:ascii="Arial" w:hAnsi="Arial" w:cs="Arial"/>
                <w:sz w:val="24"/>
                <w:szCs w:val="24"/>
              </w:rPr>
            </w:pPr>
            <w:r w:rsidRPr="00DB48D5">
              <w:rPr>
                <w:rFonts w:ascii="Arial" w:hAnsi="Arial" w:cs="Arial"/>
                <w:sz w:val="24"/>
                <w:szCs w:val="24"/>
              </w:rPr>
              <w:t>Cash (optional – more points if partners contribute cash)</w:t>
            </w:r>
          </w:p>
        </w:tc>
        <w:tc>
          <w:tcPr>
            <w:tcW w:w="4675" w:type="dxa"/>
            <w:tcBorders>
              <w:top w:val="single" w:sz="4" w:space="0" w:color="auto"/>
              <w:left w:val="single" w:sz="4" w:space="0" w:color="auto"/>
              <w:bottom w:val="single" w:sz="4" w:space="0" w:color="auto"/>
              <w:right w:val="single" w:sz="4" w:space="0" w:color="auto"/>
            </w:tcBorders>
          </w:tcPr>
          <w:p w14:paraId="30DE5CAA" w14:textId="77777777" w:rsidR="00EB2C41" w:rsidRPr="00DB48D5" w:rsidRDefault="00EB2C41" w:rsidP="00DB48D5">
            <w:pPr>
              <w:spacing w:after="160" w:line="276" w:lineRule="auto"/>
              <w:rPr>
                <w:rStyle w:val="Hyperlink"/>
                <w:rFonts w:ascii="Arial" w:hAnsi="Arial" w:cs="Arial"/>
                <w:color w:val="auto"/>
                <w:sz w:val="24"/>
                <w:szCs w:val="24"/>
              </w:rPr>
            </w:pPr>
          </w:p>
        </w:tc>
      </w:tr>
      <w:tr w:rsidR="00EB2C41" w:rsidRPr="00DB48D5" w14:paraId="76559D20" w14:textId="77777777" w:rsidTr="00DB48D5">
        <w:tc>
          <w:tcPr>
            <w:tcW w:w="4675" w:type="dxa"/>
            <w:tcBorders>
              <w:top w:val="single" w:sz="4" w:space="0" w:color="auto"/>
              <w:left w:val="single" w:sz="4" w:space="0" w:color="auto"/>
              <w:bottom w:val="single" w:sz="4" w:space="0" w:color="auto"/>
              <w:right w:val="single" w:sz="4" w:space="0" w:color="auto"/>
            </w:tcBorders>
            <w:shd w:val="clear" w:color="auto" w:fill="A6C8BC"/>
            <w:hideMark/>
          </w:tcPr>
          <w:p w14:paraId="54A4E519" w14:textId="77777777" w:rsidR="00EB2C41" w:rsidRPr="00DB48D5" w:rsidRDefault="00EB2C41" w:rsidP="00DB48D5">
            <w:pPr>
              <w:spacing w:after="160" w:line="276" w:lineRule="auto"/>
              <w:rPr>
                <w:rFonts w:ascii="Arial" w:hAnsi="Arial" w:cs="Arial"/>
                <w:sz w:val="24"/>
                <w:szCs w:val="24"/>
              </w:rPr>
            </w:pPr>
            <w:r w:rsidRPr="00DB48D5">
              <w:rPr>
                <w:rFonts w:ascii="Arial" w:hAnsi="Arial" w:cs="Arial"/>
                <w:sz w:val="24"/>
                <w:szCs w:val="24"/>
              </w:rPr>
              <w:t>In-Kind (required)</w:t>
            </w:r>
          </w:p>
        </w:tc>
        <w:tc>
          <w:tcPr>
            <w:tcW w:w="4675" w:type="dxa"/>
            <w:tcBorders>
              <w:top w:val="single" w:sz="4" w:space="0" w:color="auto"/>
              <w:left w:val="single" w:sz="4" w:space="0" w:color="auto"/>
              <w:bottom w:val="single" w:sz="4" w:space="0" w:color="auto"/>
              <w:right w:val="single" w:sz="4" w:space="0" w:color="auto"/>
            </w:tcBorders>
          </w:tcPr>
          <w:p w14:paraId="54F5D768" w14:textId="77777777" w:rsidR="00EB2C41" w:rsidRPr="00DB48D5" w:rsidRDefault="00EB2C41" w:rsidP="00DB48D5">
            <w:pPr>
              <w:spacing w:after="160" w:line="276" w:lineRule="auto"/>
              <w:rPr>
                <w:rStyle w:val="Hyperlink"/>
                <w:rFonts w:ascii="Arial" w:hAnsi="Arial" w:cs="Arial"/>
                <w:color w:val="auto"/>
                <w:sz w:val="24"/>
                <w:szCs w:val="24"/>
              </w:rPr>
            </w:pPr>
          </w:p>
        </w:tc>
      </w:tr>
    </w:tbl>
    <w:p w14:paraId="4D79C77D" w14:textId="77777777" w:rsidR="00EB2C41" w:rsidRPr="00DB48D5" w:rsidRDefault="00EB2C41" w:rsidP="00DB48D5">
      <w:pPr>
        <w:spacing w:after="160" w:line="276" w:lineRule="auto"/>
        <w:rPr>
          <w:rStyle w:val="Hyperlink"/>
          <w:rFonts w:ascii="Arial" w:eastAsia="Arial" w:hAnsi="Arial" w:cs="Arial"/>
          <w:lang w:eastAsia="en-CA"/>
        </w:rPr>
      </w:pPr>
    </w:p>
    <w:p w14:paraId="363EFBD0" w14:textId="008806A5" w:rsidR="00730880" w:rsidRPr="00DB48D5" w:rsidRDefault="00EB2C41" w:rsidP="00DB48D5">
      <w:pPr>
        <w:spacing w:after="160" w:line="276" w:lineRule="auto"/>
        <w:rPr>
          <w:rFonts w:ascii="Arial" w:eastAsia="Calibri" w:hAnsi="Arial" w:cs="Arial"/>
          <w:b/>
          <w:bCs/>
          <w:color w:val="2F4B41"/>
          <w:lang w:eastAsia="en-CA"/>
        </w:rPr>
      </w:pPr>
      <w:r w:rsidRPr="00DB48D5">
        <w:rPr>
          <w:rFonts w:ascii="Arial" w:hAnsi="Arial" w:cs="Arial"/>
          <w:u w:val="single"/>
        </w:rPr>
        <w:t>In-kind can be calculated based on the use of a partner’s equipment or facilities, or the estimated value of their time dedicated to the project.</w:t>
      </w:r>
      <w:r w:rsidRPr="00DB48D5">
        <w:rPr>
          <w:rStyle w:val="Hyperlink"/>
          <w:rFonts w:ascii="Arial" w:hAnsi="Arial" w:cs="Arial"/>
        </w:rPr>
        <w:t xml:space="preserve"> </w:t>
      </w:r>
      <w:r w:rsidR="4706B01F" w:rsidRPr="00DB48D5">
        <w:rPr>
          <w:rFonts w:ascii="Arial" w:eastAsia="Calibri" w:hAnsi="Arial" w:cs="Arial"/>
          <w:b/>
          <w:bCs/>
          <w:color w:val="2F4B41"/>
          <w:lang w:eastAsia="en-CA"/>
        </w:rPr>
        <w:t xml:space="preserve">Partner </w:t>
      </w:r>
      <w:r w:rsidR="006336D0" w:rsidRPr="00DB48D5">
        <w:rPr>
          <w:rFonts w:ascii="Arial" w:eastAsia="Calibri" w:hAnsi="Arial" w:cs="Arial"/>
          <w:b/>
          <w:bCs/>
          <w:color w:val="2F4B41"/>
          <w:lang w:eastAsia="en-CA"/>
        </w:rPr>
        <w:t>Requirements</w:t>
      </w:r>
    </w:p>
    <w:p w14:paraId="294F1EAD" w14:textId="2A7A4E5D" w:rsidR="00730880" w:rsidRPr="00DB48D5" w:rsidRDefault="00D24923" w:rsidP="00DB48D5">
      <w:pPr>
        <w:spacing w:line="276" w:lineRule="auto"/>
        <w:rPr>
          <w:rFonts w:ascii="Arial" w:hAnsi="Arial" w:cs="Arial"/>
        </w:rPr>
      </w:pPr>
      <w:r w:rsidRPr="00DB48D5">
        <w:rPr>
          <w:rFonts w:ascii="Arial" w:hAnsi="Arial" w:cs="Arial"/>
          <w:color w:val="0D0D0D"/>
          <w:shd w:val="clear" w:color="auto" w:fill="FFFFFF"/>
        </w:rPr>
        <w:t xml:space="preserve">Please provide an overview of the partner's requirements, the project's necessity, and how the project intends to meet these </w:t>
      </w:r>
      <w:proofErr w:type="gramStart"/>
      <w:r w:rsidRPr="00DB48D5">
        <w:rPr>
          <w:rFonts w:ascii="Arial" w:hAnsi="Arial" w:cs="Arial"/>
          <w:color w:val="0D0D0D"/>
          <w:shd w:val="clear" w:color="auto" w:fill="FFFFFF"/>
        </w:rPr>
        <w:t>needs</w:t>
      </w:r>
      <w:proofErr w:type="gramEnd"/>
    </w:p>
    <w:p w14:paraId="02254703" w14:textId="35CC5F95" w:rsidR="00024895" w:rsidRPr="00DB48D5" w:rsidRDefault="00730880" w:rsidP="00DB48D5">
      <w:pPr>
        <w:spacing w:before="120" w:after="120" w:line="276" w:lineRule="auto"/>
        <w:rPr>
          <w:rFonts w:ascii="Arial" w:eastAsia="Arial" w:hAnsi="Arial" w:cs="Arial"/>
          <w:i/>
          <w:lang w:eastAsia="en-CA"/>
        </w:rPr>
      </w:pPr>
      <w:r w:rsidRPr="00DB48D5">
        <w:rPr>
          <w:rFonts w:ascii="Arial" w:eastAsia="Arial" w:hAnsi="Arial" w:cs="Arial"/>
          <w:i/>
          <w:iCs/>
        </w:rPr>
        <w:t>&lt;Enter Information here&gt;</w:t>
      </w:r>
      <w:r w:rsidR="00C11074" w:rsidRPr="00DB48D5">
        <w:rPr>
          <w:rFonts w:ascii="Arial" w:eastAsia="Arial" w:hAnsi="Arial" w:cs="Arial"/>
          <w:i/>
          <w:iCs/>
        </w:rPr>
        <w:br/>
      </w:r>
    </w:p>
    <w:p w14:paraId="160E9C6C" w14:textId="77777777" w:rsidR="00686AD7" w:rsidRPr="00DB48D5" w:rsidRDefault="00686AD7" w:rsidP="00DB48D5">
      <w:pPr>
        <w:pStyle w:val="Heading3"/>
        <w:spacing w:before="120" w:after="120" w:line="276" w:lineRule="auto"/>
        <w:rPr>
          <w:rFonts w:ascii="Arial" w:eastAsia="Calibri" w:hAnsi="Arial" w:cs="Arial"/>
          <w:b/>
          <w:color w:val="2F4B41"/>
          <w:lang w:eastAsia="en-CA"/>
        </w:rPr>
      </w:pPr>
      <w:r w:rsidRPr="00DB48D5">
        <w:rPr>
          <w:rFonts w:ascii="Arial" w:eastAsia="Calibri" w:hAnsi="Arial" w:cs="Arial"/>
          <w:b/>
          <w:color w:val="2F4B41"/>
          <w:lang w:eastAsia="en-CA"/>
        </w:rPr>
        <w:t>Commercial and Social Value Proposition</w:t>
      </w:r>
    </w:p>
    <w:p w14:paraId="49938618" w14:textId="49A3CA40" w:rsidR="00686AD7" w:rsidRPr="00DB48D5" w:rsidRDefault="00686AD7" w:rsidP="00DB48D5">
      <w:pPr>
        <w:spacing w:line="276" w:lineRule="auto"/>
        <w:rPr>
          <w:rFonts w:ascii="Arial" w:hAnsi="Arial" w:cs="Arial"/>
        </w:rPr>
      </w:pPr>
      <w:r w:rsidRPr="00DB48D5">
        <w:rPr>
          <w:rFonts w:ascii="Arial" w:hAnsi="Arial" w:cs="Arial"/>
        </w:rPr>
        <w:t xml:space="preserve">What will the partner do with the deliverable(s) after the project? For example, will it help improve their operations, create new </w:t>
      </w:r>
      <w:r w:rsidR="003C7DAF" w:rsidRPr="00DB48D5">
        <w:rPr>
          <w:rFonts w:ascii="Arial" w:hAnsi="Arial" w:cs="Arial"/>
        </w:rPr>
        <w:t>products,</w:t>
      </w:r>
      <w:r w:rsidR="00337634" w:rsidRPr="00DB48D5">
        <w:rPr>
          <w:rFonts w:ascii="Arial" w:hAnsi="Arial" w:cs="Arial"/>
        </w:rPr>
        <w:t xml:space="preserve"> knowledge base</w:t>
      </w:r>
      <w:r w:rsidRPr="00DB48D5">
        <w:rPr>
          <w:rFonts w:ascii="Arial" w:hAnsi="Arial" w:cs="Arial"/>
        </w:rPr>
        <w:t xml:space="preserve"> or </w:t>
      </w:r>
      <w:r w:rsidR="3A27ECF2" w:rsidRPr="00DB48D5">
        <w:rPr>
          <w:rFonts w:ascii="Arial" w:hAnsi="Arial" w:cs="Arial"/>
        </w:rPr>
        <w:t>enter</w:t>
      </w:r>
      <w:r w:rsidRPr="00DB48D5">
        <w:rPr>
          <w:rFonts w:ascii="Arial" w:hAnsi="Arial" w:cs="Arial"/>
        </w:rPr>
        <w:t xml:space="preserve"> new markets?   </w:t>
      </w:r>
    </w:p>
    <w:p w14:paraId="57B64BD9" w14:textId="4760CCCF" w:rsidR="00686AD7" w:rsidRPr="00DB48D5" w:rsidRDefault="574873A8" w:rsidP="00DB48D5">
      <w:pPr>
        <w:spacing w:after="160" w:line="276" w:lineRule="auto"/>
        <w:rPr>
          <w:rFonts w:ascii="Arial" w:eastAsia="Arial" w:hAnsi="Arial" w:cs="Arial"/>
          <w:i/>
          <w:iCs/>
        </w:rPr>
      </w:pPr>
      <w:r w:rsidRPr="00DB48D5">
        <w:rPr>
          <w:rFonts w:ascii="Arial" w:eastAsia="Arial" w:hAnsi="Arial" w:cs="Arial"/>
          <w:i/>
          <w:iCs/>
        </w:rPr>
        <w:t>&lt;Enter Information here&gt;</w:t>
      </w:r>
    </w:p>
    <w:p w14:paraId="0788AD43" w14:textId="47E7775D" w:rsidR="00686AD7" w:rsidRPr="00DB48D5" w:rsidRDefault="1EDFA14D" w:rsidP="00DB48D5">
      <w:pPr>
        <w:pStyle w:val="Heading2"/>
        <w:spacing w:line="276" w:lineRule="auto"/>
        <w:ind w:firstLine="0"/>
        <w:rPr>
          <w:rFonts w:cs="Arial"/>
          <w:b/>
          <w:bCs w:val="0"/>
          <w:sz w:val="24"/>
          <w:szCs w:val="24"/>
        </w:rPr>
      </w:pPr>
      <w:r w:rsidRPr="00DB48D5">
        <w:rPr>
          <w:rFonts w:cs="Arial"/>
          <w:b/>
          <w:bCs w:val="0"/>
          <w:sz w:val="24"/>
          <w:szCs w:val="24"/>
        </w:rPr>
        <w:t xml:space="preserve"> </w:t>
      </w:r>
      <w:r w:rsidR="0B66C17B" w:rsidRPr="00DB48D5">
        <w:rPr>
          <w:rFonts w:cs="Arial"/>
          <w:b/>
          <w:bCs w:val="0"/>
          <w:sz w:val="24"/>
          <w:szCs w:val="24"/>
        </w:rPr>
        <w:t>Partner Letter of Support</w:t>
      </w:r>
      <w:r w:rsidR="3C2BAF4B" w:rsidRPr="00DB48D5">
        <w:rPr>
          <w:rFonts w:cs="Arial"/>
          <w:b/>
          <w:bCs w:val="0"/>
          <w:sz w:val="24"/>
          <w:szCs w:val="24"/>
        </w:rPr>
        <w:t xml:space="preserve"> </w:t>
      </w:r>
    </w:p>
    <w:p w14:paraId="216B8642" w14:textId="0083B24E" w:rsidR="00686AD7" w:rsidRPr="00DB48D5" w:rsidRDefault="00686AD7" w:rsidP="00DB48D5">
      <w:pPr>
        <w:spacing w:line="276" w:lineRule="auto"/>
        <w:rPr>
          <w:rFonts w:ascii="Arial" w:hAnsi="Arial" w:cs="Arial"/>
        </w:rPr>
      </w:pPr>
      <w:r w:rsidRPr="00DB48D5">
        <w:rPr>
          <w:rFonts w:ascii="Arial" w:hAnsi="Arial" w:cs="Arial"/>
        </w:rPr>
        <w:t>Please have your contact at your partner organization prepare a one-page letter of support outlining</w:t>
      </w:r>
      <w:r w:rsidR="00146D77" w:rsidRPr="00DB48D5">
        <w:rPr>
          <w:rFonts w:ascii="Arial" w:hAnsi="Arial" w:cs="Arial"/>
        </w:rPr>
        <w:t xml:space="preserve"> the following</w:t>
      </w:r>
      <w:r w:rsidRPr="00DB48D5">
        <w:rPr>
          <w:rFonts w:ascii="Arial" w:hAnsi="Arial" w:cs="Arial"/>
        </w:rPr>
        <w:t>:</w:t>
      </w:r>
    </w:p>
    <w:p w14:paraId="575BF95B" w14:textId="77777777" w:rsidR="00146D77" w:rsidRPr="00DB48D5" w:rsidRDefault="00146D77" w:rsidP="00DB48D5">
      <w:pPr>
        <w:spacing w:line="276" w:lineRule="auto"/>
        <w:rPr>
          <w:rFonts w:ascii="Arial" w:hAnsi="Arial" w:cs="Arial"/>
        </w:rPr>
      </w:pPr>
    </w:p>
    <w:p w14:paraId="350A5E2E" w14:textId="77777777" w:rsidR="00686AD7" w:rsidRPr="00DB48D5" w:rsidRDefault="00686AD7" w:rsidP="00DB48D5">
      <w:pPr>
        <w:pStyle w:val="ListParagraph"/>
        <w:numPr>
          <w:ilvl w:val="0"/>
          <w:numId w:val="13"/>
        </w:numPr>
        <w:spacing w:line="276" w:lineRule="auto"/>
        <w:rPr>
          <w:rFonts w:ascii="Arial" w:eastAsiaTheme="minorHAnsi" w:hAnsi="Arial"/>
          <w:color w:val="auto"/>
          <w:lang w:eastAsia="en-US"/>
        </w:rPr>
      </w:pPr>
      <w:r w:rsidRPr="00DB48D5">
        <w:rPr>
          <w:rFonts w:ascii="Arial" w:eastAsiaTheme="minorHAnsi" w:hAnsi="Arial"/>
          <w:color w:val="auto"/>
          <w:lang w:eastAsia="en-US"/>
        </w:rPr>
        <w:t>The value of this project to their organization.</w:t>
      </w:r>
    </w:p>
    <w:p w14:paraId="20C38331" w14:textId="32A45397" w:rsidR="00BD2B85" w:rsidRPr="00DB48D5" w:rsidRDefault="00BD2B85" w:rsidP="00DB48D5">
      <w:pPr>
        <w:pStyle w:val="ListParagraph"/>
        <w:numPr>
          <w:ilvl w:val="0"/>
          <w:numId w:val="13"/>
        </w:numPr>
        <w:spacing w:line="276" w:lineRule="auto"/>
        <w:rPr>
          <w:rFonts w:ascii="Arial" w:eastAsiaTheme="minorHAnsi" w:hAnsi="Arial"/>
          <w:color w:val="auto"/>
          <w:lang w:eastAsia="en-US"/>
        </w:rPr>
      </w:pPr>
      <w:r w:rsidRPr="00DB48D5">
        <w:rPr>
          <w:rFonts w:ascii="Arial" w:eastAsiaTheme="minorHAnsi" w:hAnsi="Arial"/>
          <w:color w:val="auto"/>
          <w:lang w:eastAsia="en-US"/>
        </w:rPr>
        <w:t>Partner</w:t>
      </w:r>
      <w:r w:rsidR="00337634" w:rsidRPr="00DB48D5">
        <w:rPr>
          <w:rFonts w:ascii="Arial" w:eastAsiaTheme="minorHAnsi" w:hAnsi="Arial"/>
          <w:color w:val="auto"/>
          <w:lang w:eastAsia="en-US"/>
        </w:rPr>
        <w:t>’s contribution in cash or in-kind.</w:t>
      </w:r>
    </w:p>
    <w:p w14:paraId="69CBDA22" w14:textId="77777777" w:rsidR="00686AD7" w:rsidRPr="00DB48D5" w:rsidRDefault="00686AD7" w:rsidP="00DB48D5">
      <w:pPr>
        <w:pStyle w:val="ListParagraph"/>
        <w:numPr>
          <w:ilvl w:val="0"/>
          <w:numId w:val="13"/>
        </w:numPr>
        <w:spacing w:line="276" w:lineRule="auto"/>
        <w:rPr>
          <w:rFonts w:ascii="Arial" w:eastAsiaTheme="minorHAnsi" w:hAnsi="Arial"/>
          <w:color w:val="auto"/>
          <w:lang w:eastAsia="en-US"/>
        </w:rPr>
      </w:pPr>
      <w:r w:rsidRPr="00DB48D5">
        <w:rPr>
          <w:rFonts w:ascii="Arial" w:eastAsiaTheme="minorHAnsi" w:hAnsi="Arial"/>
          <w:color w:val="auto"/>
          <w:lang w:eastAsia="en-US"/>
        </w:rPr>
        <w:t>How they expect to be involved in the project.</w:t>
      </w:r>
    </w:p>
    <w:p w14:paraId="4C7C38DF" w14:textId="77777777" w:rsidR="00686AD7" w:rsidRPr="00DB48D5" w:rsidRDefault="00686AD7" w:rsidP="00DB48D5">
      <w:pPr>
        <w:pStyle w:val="ListParagraph"/>
        <w:numPr>
          <w:ilvl w:val="0"/>
          <w:numId w:val="13"/>
        </w:numPr>
        <w:spacing w:line="276" w:lineRule="auto"/>
        <w:rPr>
          <w:rFonts w:ascii="Arial" w:eastAsiaTheme="minorHAnsi" w:hAnsi="Arial"/>
          <w:color w:val="auto"/>
          <w:lang w:eastAsia="en-US"/>
        </w:rPr>
      </w:pPr>
      <w:r w:rsidRPr="00DB48D5">
        <w:rPr>
          <w:rFonts w:ascii="Arial" w:eastAsiaTheme="minorHAnsi" w:hAnsi="Arial"/>
          <w:color w:val="auto"/>
          <w:lang w:eastAsia="en-US"/>
        </w:rPr>
        <w:t>What they expect to do with the deliverables of the project.</w:t>
      </w:r>
    </w:p>
    <w:p w14:paraId="549E99C7" w14:textId="77777777" w:rsidR="00686AD7" w:rsidRPr="00DB48D5" w:rsidRDefault="00686AD7" w:rsidP="00DB48D5">
      <w:pPr>
        <w:spacing w:line="276" w:lineRule="auto"/>
        <w:rPr>
          <w:rFonts w:ascii="Arial" w:hAnsi="Arial" w:cs="Arial"/>
        </w:rPr>
      </w:pPr>
    </w:p>
    <w:p w14:paraId="423652ED" w14:textId="3E46718F" w:rsidR="00E8351A" w:rsidRPr="00DB48D5" w:rsidRDefault="00686AD7" w:rsidP="00DB48D5">
      <w:pPr>
        <w:spacing w:line="276" w:lineRule="auto"/>
        <w:rPr>
          <w:rFonts w:ascii="Arial" w:hAnsi="Arial" w:cs="Arial"/>
        </w:rPr>
      </w:pPr>
      <w:r w:rsidRPr="00DB48D5">
        <w:rPr>
          <w:rFonts w:ascii="Arial" w:hAnsi="Arial" w:cs="Arial"/>
        </w:rPr>
        <w:t>The letter should be on company letterhead and should be signed. It should be included as a PDF file when you submit your application.</w:t>
      </w:r>
    </w:p>
    <w:p w14:paraId="2A29ADA9" w14:textId="77777777" w:rsidR="008E5F17" w:rsidRPr="00DB48D5" w:rsidRDefault="008E5F17" w:rsidP="00DB48D5">
      <w:pPr>
        <w:spacing w:line="276" w:lineRule="auto"/>
        <w:rPr>
          <w:rFonts w:ascii="Arial" w:hAnsi="Arial" w:cs="Arial"/>
        </w:rPr>
      </w:pPr>
    </w:p>
    <w:p w14:paraId="15561A7F" w14:textId="77777777" w:rsidR="008E5F17" w:rsidRPr="00DB48D5" w:rsidRDefault="008E5F17" w:rsidP="00DB48D5">
      <w:pPr>
        <w:spacing w:line="276" w:lineRule="auto"/>
        <w:rPr>
          <w:rFonts w:ascii="Arial" w:hAnsi="Arial" w:cs="Arial"/>
        </w:rPr>
      </w:pPr>
    </w:p>
    <w:p w14:paraId="66336F6F" w14:textId="77777777" w:rsidR="008E5F17" w:rsidRPr="00DB48D5" w:rsidRDefault="008E5F17" w:rsidP="00DB48D5">
      <w:pPr>
        <w:spacing w:line="276" w:lineRule="auto"/>
        <w:rPr>
          <w:rFonts w:ascii="Arial" w:hAnsi="Arial" w:cs="Arial"/>
        </w:rPr>
      </w:pPr>
    </w:p>
    <w:p w14:paraId="6085CD66" w14:textId="77777777" w:rsidR="008E5F17" w:rsidRPr="00DB48D5" w:rsidRDefault="008E5F17" w:rsidP="00DB48D5">
      <w:pPr>
        <w:spacing w:line="276" w:lineRule="auto"/>
        <w:rPr>
          <w:rFonts w:ascii="Arial" w:hAnsi="Arial" w:cs="Arial"/>
        </w:rPr>
      </w:pPr>
    </w:p>
    <w:p w14:paraId="279DBD90" w14:textId="77777777" w:rsidR="008E5F17" w:rsidRPr="00DB48D5" w:rsidRDefault="008E5F17" w:rsidP="00DB48D5">
      <w:pPr>
        <w:spacing w:line="276" w:lineRule="auto"/>
        <w:rPr>
          <w:rFonts w:ascii="Arial" w:hAnsi="Arial" w:cs="Arial"/>
        </w:rPr>
      </w:pPr>
    </w:p>
    <w:p w14:paraId="20405EE9" w14:textId="77777777" w:rsidR="008E5F17" w:rsidRPr="00DB48D5" w:rsidRDefault="008E5F17" w:rsidP="00DB48D5">
      <w:pPr>
        <w:spacing w:line="276" w:lineRule="auto"/>
        <w:rPr>
          <w:rFonts w:ascii="Arial" w:hAnsi="Arial" w:cs="Arial"/>
        </w:rPr>
      </w:pPr>
    </w:p>
    <w:p w14:paraId="347C4808" w14:textId="77777777" w:rsidR="00611A5E" w:rsidRPr="00DB48D5" w:rsidRDefault="00611A5E" w:rsidP="00DB48D5">
      <w:pPr>
        <w:pStyle w:val="Heading2"/>
        <w:spacing w:line="276" w:lineRule="auto"/>
        <w:rPr>
          <w:rFonts w:cs="Arial"/>
          <w:b/>
          <w:bCs w:val="0"/>
          <w:sz w:val="24"/>
          <w:szCs w:val="24"/>
        </w:rPr>
      </w:pPr>
      <w:r w:rsidRPr="00DB48D5">
        <w:rPr>
          <w:rFonts w:cs="Arial"/>
          <w:b/>
          <w:bCs w:val="0"/>
          <w:sz w:val="24"/>
          <w:szCs w:val="24"/>
        </w:rPr>
        <w:lastRenderedPageBreak/>
        <w:t>Ethics Approval</w:t>
      </w:r>
    </w:p>
    <w:p w14:paraId="01D4A26B" w14:textId="77777777" w:rsidR="00611A5E" w:rsidRPr="00DB48D5" w:rsidRDefault="00611A5E" w:rsidP="00DB48D5">
      <w:pPr>
        <w:spacing w:line="276" w:lineRule="auto"/>
        <w:rPr>
          <w:rFonts w:ascii="Arial" w:hAnsi="Arial" w:cs="Arial"/>
        </w:rPr>
      </w:pPr>
      <w:r w:rsidRPr="00DB48D5">
        <w:rPr>
          <w:rFonts w:ascii="Arial" w:hAnsi="Arial" w:cs="Arial"/>
        </w:rPr>
        <w:t>Will this proposed project involve human subjects?</w:t>
      </w:r>
    </w:p>
    <w:p w14:paraId="1EE43A38" w14:textId="2F5242AD" w:rsidR="00611A5E" w:rsidRPr="00DB48D5" w:rsidRDefault="00611A5E" w:rsidP="00DB48D5">
      <w:pPr>
        <w:spacing w:line="276" w:lineRule="auto"/>
        <w:rPr>
          <w:rFonts w:ascii="Arial" w:hAnsi="Arial" w:cs="Arial"/>
        </w:rPr>
      </w:pPr>
      <w:r w:rsidRPr="00DB48D5">
        <w:rPr>
          <w:rFonts w:ascii="Arial" w:hAnsi="Arial" w:cs="Arial"/>
        </w:rPr>
        <w:tab/>
      </w:r>
      <w:r w:rsidRPr="00DB48D5">
        <w:rPr>
          <w:rFonts w:ascii="Arial" w:hAnsi="Arial" w:cs="Arial"/>
        </w:rPr>
        <w:tab/>
      </w:r>
    </w:p>
    <w:p w14:paraId="349A2B9E" w14:textId="77777777" w:rsidR="00611A5E" w:rsidRPr="00DB48D5" w:rsidRDefault="4DF4897C" w:rsidP="00DB48D5">
      <w:pPr>
        <w:spacing w:after="160" w:line="276" w:lineRule="auto"/>
        <w:rPr>
          <w:rFonts w:ascii="Arial" w:hAnsi="Arial" w:cs="Arial"/>
        </w:rPr>
      </w:pPr>
      <w:r w:rsidRPr="00DB48D5">
        <w:rPr>
          <w:rFonts w:ascii="Segoe UI Symbol" w:hAnsi="Segoe UI Symbol" w:cs="Segoe UI Symbol"/>
        </w:rPr>
        <w:t>☐</w:t>
      </w:r>
      <w:r w:rsidRPr="00DB48D5">
        <w:rPr>
          <w:rFonts w:ascii="Arial" w:hAnsi="Arial" w:cs="Arial"/>
        </w:rPr>
        <w:t>Yes</w:t>
      </w:r>
      <w:r w:rsidR="00611A5E" w:rsidRPr="00DB48D5">
        <w:rPr>
          <w:rFonts w:ascii="Arial" w:hAnsi="Arial" w:cs="Arial"/>
        </w:rPr>
        <w:tab/>
      </w:r>
      <w:r w:rsidRPr="00DB48D5">
        <w:rPr>
          <w:rFonts w:ascii="Arial" w:hAnsi="Arial" w:cs="Arial"/>
        </w:rPr>
        <w:t xml:space="preserve">   </w:t>
      </w:r>
      <w:bookmarkStart w:id="3" w:name="4d34og8"/>
      <w:bookmarkEnd w:id="3"/>
      <w:r w:rsidRPr="00DB48D5">
        <w:rPr>
          <w:rFonts w:ascii="Segoe UI Symbol" w:hAnsi="Segoe UI Symbol" w:cs="Segoe UI Symbol"/>
        </w:rPr>
        <w:t>☐</w:t>
      </w:r>
      <w:r w:rsidRPr="00DB48D5">
        <w:rPr>
          <w:rFonts w:ascii="Arial" w:hAnsi="Arial" w:cs="Arial"/>
        </w:rPr>
        <w:t>No</w:t>
      </w:r>
    </w:p>
    <w:p w14:paraId="133C1D96" w14:textId="381D4ED8" w:rsidR="76189DD1" w:rsidRPr="00DB48D5" w:rsidRDefault="76189DD1" w:rsidP="00DB48D5">
      <w:pPr>
        <w:spacing w:after="160" w:line="276" w:lineRule="auto"/>
        <w:rPr>
          <w:rFonts w:ascii="Arial" w:eastAsiaTheme="minorEastAsia" w:hAnsi="Arial" w:cs="Arial"/>
          <w:color w:val="333333"/>
        </w:rPr>
      </w:pPr>
      <w:r w:rsidRPr="00DB48D5">
        <w:rPr>
          <w:rFonts w:ascii="Arial" w:eastAsiaTheme="minorEastAsia" w:hAnsi="Arial" w:cs="Arial"/>
          <w:color w:val="333333"/>
        </w:rPr>
        <w:t>If you have answered "</w:t>
      </w:r>
      <w:r w:rsidRPr="00DB48D5">
        <w:rPr>
          <w:rFonts w:ascii="Arial" w:eastAsiaTheme="minorEastAsia" w:hAnsi="Arial" w:cs="Arial"/>
          <w:b/>
          <w:bCs/>
          <w:color w:val="333333"/>
        </w:rPr>
        <w:t>yes</w:t>
      </w:r>
      <w:r w:rsidRPr="00DB48D5">
        <w:rPr>
          <w:rFonts w:ascii="Arial" w:eastAsiaTheme="minorEastAsia" w:hAnsi="Arial" w:cs="Arial"/>
          <w:color w:val="333333"/>
        </w:rPr>
        <w:t>" to the above question, please consult with the Algonquin College Research Ethics Board (</w:t>
      </w:r>
      <w:hyperlink r:id="rId17">
        <w:r w:rsidRPr="00DB48D5">
          <w:rPr>
            <w:rStyle w:val="Hyperlink"/>
            <w:rFonts w:ascii="Arial" w:eastAsiaTheme="minorEastAsia" w:hAnsi="Arial" w:cs="Arial"/>
            <w:color w:val="auto"/>
          </w:rPr>
          <w:t>REBadmin@algonquincollege.com)</w:t>
        </w:r>
      </w:hyperlink>
      <w:r w:rsidRPr="00DB48D5">
        <w:rPr>
          <w:rFonts w:ascii="Arial" w:eastAsiaTheme="minorEastAsia" w:hAnsi="Arial" w:cs="Arial"/>
          <w:color w:val="333333"/>
        </w:rPr>
        <w:t xml:space="preserve"> to determine requirements and next steps, or if you have any questions about the process for obtaining REB approval.</w:t>
      </w:r>
    </w:p>
    <w:p w14:paraId="403C09AE" w14:textId="77777777" w:rsidR="00611A5E" w:rsidRPr="00DB48D5" w:rsidRDefault="00611A5E" w:rsidP="00DB48D5">
      <w:pPr>
        <w:pStyle w:val="Heading2"/>
        <w:spacing w:line="276" w:lineRule="auto"/>
        <w:ind w:firstLine="0"/>
        <w:rPr>
          <w:rFonts w:cs="Arial"/>
          <w:b/>
          <w:bCs w:val="0"/>
          <w:sz w:val="24"/>
          <w:szCs w:val="24"/>
        </w:rPr>
      </w:pPr>
      <w:r w:rsidRPr="00DB48D5">
        <w:rPr>
          <w:rFonts w:cs="Arial"/>
          <w:b/>
          <w:bCs w:val="0"/>
          <w:sz w:val="24"/>
          <w:szCs w:val="24"/>
        </w:rPr>
        <w:t>Application Approval</w:t>
      </w:r>
    </w:p>
    <w:p w14:paraId="5A4C1CD8" w14:textId="0061802E" w:rsidR="00611A5E" w:rsidRPr="00DB48D5" w:rsidRDefault="00611A5E" w:rsidP="00DB48D5">
      <w:pPr>
        <w:spacing w:line="276" w:lineRule="auto"/>
        <w:rPr>
          <w:rFonts w:ascii="Arial" w:hAnsi="Arial" w:cs="Arial"/>
        </w:rPr>
      </w:pPr>
      <w:r w:rsidRPr="00DB48D5">
        <w:rPr>
          <w:rFonts w:ascii="Arial" w:hAnsi="Arial" w:cs="Arial"/>
        </w:rPr>
        <w:t xml:space="preserve">I hereby certify acceptance of the terms and conditions of the </w:t>
      </w:r>
      <w:r w:rsidR="0064727D" w:rsidRPr="00DB48D5">
        <w:rPr>
          <w:rFonts w:ascii="Arial" w:hAnsi="Arial" w:cs="Arial"/>
        </w:rPr>
        <w:t>RDI</w:t>
      </w:r>
      <w:r w:rsidRPr="00DB48D5">
        <w:rPr>
          <w:rFonts w:ascii="Arial" w:hAnsi="Arial" w:cs="Arial"/>
        </w:rPr>
        <w:t xml:space="preserve"> as outlined in the Guidelines.</w:t>
      </w:r>
    </w:p>
    <w:p w14:paraId="229D65E6" w14:textId="44B5DC4C" w:rsidR="5144F07D" w:rsidRPr="00DB48D5" w:rsidRDefault="5144F07D" w:rsidP="00DB48D5">
      <w:pPr>
        <w:spacing w:line="276" w:lineRule="auto"/>
        <w:rPr>
          <w:rFonts w:ascii="Arial" w:hAnsi="Arial" w:cs="Arial"/>
        </w:rPr>
      </w:pPr>
    </w:p>
    <w:p w14:paraId="34FB72FF" w14:textId="06B0F64A" w:rsidR="00611A5E" w:rsidRPr="00DB48D5" w:rsidRDefault="00611A5E" w:rsidP="00DB48D5">
      <w:pPr>
        <w:spacing w:line="276" w:lineRule="auto"/>
        <w:rPr>
          <w:rFonts w:ascii="Arial" w:hAnsi="Arial" w:cs="Arial"/>
        </w:rPr>
      </w:pPr>
      <w:r w:rsidRPr="00DB48D5">
        <w:rPr>
          <w:rFonts w:ascii="Arial" w:hAnsi="Arial" w:cs="Arial"/>
        </w:rPr>
        <w:t xml:space="preserve">Signatures may be inserted using </w:t>
      </w:r>
      <w:r w:rsidR="00900B2F" w:rsidRPr="00DB48D5">
        <w:rPr>
          <w:rFonts w:ascii="Arial" w:hAnsi="Arial" w:cs="Arial"/>
        </w:rPr>
        <w:t>DocuSign</w:t>
      </w:r>
      <w:r w:rsidRPr="00DB48D5">
        <w:rPr>
          <w:rFonts w:ascii="Arial" w:hAnsi="Arial" w:cs="Arial"/>
        </w:rPr>
        <w:t xml:space="preserve"> or a similar electronic signature.</w:t>
      </w:r>
    </w:p>
    <w:p w14:paraId="2D776306" w14:textId="77777777" w:rsidR="00611A5E" w:rsidRPr="00DB48D5" w:rsidRDefault="00611A5E" w:rsidP="00DB48D5">
      <w:pPr>
        <w:spacing w:line="276" w:lineRule="auto"/>
        <w:rPr>
          <w:rFonts w:ascii="Arial" w:hAnsi="Arial" w:cs="Arial"/>
        </w:rPr>
      </w:pPr>
    </w:p>
    <w:tbl>
      <w:tblPr>
        <w:tblStyle w:val="TableGrid"/>
        <w:tblW w:w="0" w:type="auto"/>
        <w:tblInd w:w="0" w:type="dxa"/>
        <w:tblLook w:val="04A0" w:firstRow="1" w:lastRow="0" w:firstColumn="1" w:lastColumn="0" w:noHBand="0" w:noVBand="1"/>
      </w:tblPr>
      <w:tblGrid>
        <w:gridCol w:w="3415"/>
        <w:gridCol w:w="2818"/>
        <w:gridCol w:w="3117"/>
      </w:tblGrid>
      <w:tr w:rsidR="00611A5E" w:rsidRPr="00DB48D5" w14:paraId="32BF0FCE" w14:textId="77777777" w:rsidTr="5144F07D">
        <w:tc>
          <w:tcPr>
            <w:tcW w:w="3415" w:type="dxa"/>
            <w:tcBorders>
              <w:top w:val="single" w:sz="4" w:space="0" w:color="auto"/>
              <w:left w:val="single" w:sz="4" w:space="0" w:color="auto"/>
              <w:bottom w:val="single" w:sz="4" w:space="0" w:color="auto"/>
              <w:right w:val="single" w:sz="4" w:space="0" w:color="auto"/>
            </w:tcBorders>
          </w:tcPr>
          <w:p w14:paraId="581EB478" w14:textId="77777777" w:rsidR="00611A5E" w:rsidRPr="00DB48D5" w:rsidRDefault="00611A5E" w:rsidP="00DB48D5">
            <w:pPr>
              <w:spacing w:line="276" w:lineRule="auto"/>
              <w:rPr>
                <w:rFonts w:ascii="Arial" w:hAnsi="Arial" w:cs="Arial"/>
                <w:sz w:val="24"/>
                <w:szCs w:val="24"/>
              </w:rPr>
            </w:pPr>
          </w:p>
        </w:tc>
        <w:tc>
          <w:tcPr>
            <w:tcW w:w="2818" w:type="dxa"/>
            <w:tcBorders>
              <w:top w:val="single" w:sz="4" w:space="0" w:color="auto"/>
              <w:left w:val="single" w:sz="4" w:space="0" w:color="auto"/>
              <w:bottom w:val="single" w:sz="4" w:space="0" w:color="auto"/>
              <w:right w:val="single" w:sz="4" w:space="0" w:color="auto"/>
            </w:tcBorders>
          </w:tcPr>
          <w:p w14:paraId="2CFE50E3" w14:textId="77777777" w:rsidR="00611A5E" w:rsidRPr="00DB48D5" w:rsidRDefault="00611A5E" w:rsidP="00DB48D5">
            <w:pPr>
              <w:spacing w:line="276" w:lineRule="auto"/>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3371E085" w14:textId="77777777" w:rsidR="00611A5E" w:rsidRPr="00DB48D5" w:rsidRDefault="00611A5E" w:rsidP="00DB48D5">
            <w:pPr>
              <w:spacing w:line="276" w:lineRule="auto"/>
              <w:rPr>
                <w:rFonts w:ascii="Arial" w:hAnsi="Arial" w:cs="Arial"/>
                <w:sz w:val="24"/>
                <w:szCs w:val="24"/>
              </w:rPr>
            </w:pPr>
          </w:p>
        </w:tc>
      </w:tr>
      <w:tr w:rsidR="00611A5E" w:rsidRPr="00DB48D5" w14:paraId="665AC46E" w14:textId="77777777" w:rsidTr="5144F07D">
        <w:tc>
          <w:tcPr>
            <w:tcW w:w="3415" w:type="dxa"/>
            <w:tcBorders>
              <w:top w:val="single" w:sz="4" w:space="0" w:color="auto"/>
              <w:left w:val="single" w:sz="4" w:space="0" w:color="auto"/>
              <w:bottom w:val="single" w:sz="4" w:space="0" w:color="auto"/>
              <w:right w:val="single" w:sz="4" w:space="0" w:color="auto"/>
            </w:tcBorders>
            <w:hideMark/>
          </w:tcPr>
          <w:p w14:paraId="66CE223B" w14:textId="29105E4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Faculty</w:t>
            </w:r>
            <w:r w:rsidR="00C93F09" w:rsidRPr="00DB48D5">
              <w:rPr>
                <w:rFonts w:ascii="Arial" w:hAnsi="Arial" w:cs="Arial"/>
                <w:sz w:val="24"/>
                <w:szCs w:val="24"/>
              </w:rPr>
              <w:t xml:space="preserve"> Lead</w:t>
            </w:r>
          </w:p>
        </w:tc>
        <w:tc>
          <w:tcPr>
            <w:tcW w:w="2818" w:type="dxa"/>
            <w:tcBorders>
              <w:top w:val="single" w:sz="4" w:space="0" w:color="auto"/>
              <w:left w:val="single" w:sz="4" w:space="0" w:color="auto"/>
              <w:bottom w:val="single" w:sz="4" w:space="0" w:color="auto"/>
              <w:right w:val="single" w:sz="4" w:space="0" w:color="auto"/>
            </w:tcBorders>
            <w:hideMark/>
          </w:tcPr>
          <w:p w14:paraId="0D042DD1"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Signature</w:t>
            </w:r>
          </w:p>
        </w:tc>
        <w:tc>
          <w:tcPr>
            <w:tcW w:w="3117" w:type="dxa"/>
            <w:tcBorders>
              <w:top w:val="single" w:sz="4" w:space="0" w:color="auto"/>
              <w:left w:val="single" w:sz="4" w:space="0" w:color="auto"/>
              <w:bottom w:val="single" w:sz="4" w:space="0" w:color="auto"/>
              <w:right w:val="single" w:sz="4" w:space="0" w:color="auto"/>
            </w:tcBorders>
            <w:hideMark/>
          </w:tcPr>
          <w:p w14:paraId="745E727B"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Date</w:t>
            </w:r>
          </w:p>
        </w:tc>
      </w:tr>
      <w:tr w:rsidR="00611A5E" w:rsidRPr="00DB48D5" w14:paraId="08B5A9C5" w14:textId="77777777" w:rsidTr="5144F07D">
        <w:tc>
          <w:tcPr>
            <w:tcW w:w="3415" w:type="dxa"/>
            <w:tcBorders>
              <w:top w:val="single" w:sz="4" w:space="0" w:color="auto"/>
              <w:left w:val="single" w:sz="4" w:space="0" w:color="auto"/>
              <w:bottom w:val="single" w:sz="4" w:space="0" w:color="auto"/>
              <w:right w:val="single" w:sz="4" w:space="0" w:color="auto"/>
            </w:tcBorders>
          </w:tcPr>
          <w:p w14:paraId="432E9198" w14:textId="77777777" w:rsidR="00611A5E" w:rsidRPr="00DB48D5" w:rsidRDefault="00611A5E" w:rsidP="00DB48D5">
            <w:pPr>
              <w:spacing w:line="276" w:lineRule="auto"/>
              <w:rPr>
                <w:rFonts w:ascii="Arial" w:hAnsi="Arial" w:cs="Arial"/>
                <w:sz w:val="24"/>
                <w:szCs w:val="24"/>
              </w:rPr>
            </w:pPr>
          </w:p>
        </w:tc>
        <w:tc>
          <w:tcPr>
            <w:tcW w:w="2818" w:type="dxa"/>
            <w:tcBorders>
              <w:top w:val="single" w:sz="4" w:space="0" w:color="auto"/>
              <w:left w:val="single" w:sz="4" w:space="0" w:color="auto"/>
              <w:bottom w:val="single" w:sz="4" w:space="0" w:color="auto"/>
              <w:right w:val="single" w:sz="4" w:space="0" w:color="auto"/>
            </w:tcBorders>
          </w:tcPr>
          <w:p w14:paraId="6C9441B1" w14:textId="77777777" w:rsidR="00611A5E" w:rsidRPr="00DB48D5" w:rsidRDefault="00611A5E" w:rsidP="00DB48D5">
            <w:pPr>
              <w:spacing w:line="276" w:lineRule="auto"/>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0EA91C77" w14:textId="77777777" w:rsidR="00611A5E" w:rsidRPr="00DB48D5" w:rsidRDefault="00611A5E" w:rsidP="00DB48D5">
            <w:pPr>
              <w:spacing w:line="276" w:lineRule="auto"/>
              <w:rPr>
                <w:rFonts w:ascii="Arial" w:hAnsi="Arial" w:cs="Arial"/>
                <w:sz w:val="24"/>
                <w:szCs w:val="24"/>
              </w:rPr>
            </w:pPr>
          </w:p>
        </w:tc>
      </w:tr>
      <w:tr w:rsidR="00611A5E" w:rsidRPr="00DB48D5" w14:paraId="79C6D597" w14:textId="77777777" w:rsidTr="5144F07D">
        <w:tc>
          <w:tcPr>
            <w:tcW w:w="3415" w:type="dxa"/>
            <w:tcBorders>
              <w:top w:val="single" w:sz="4" w:space="0" w:color="auto"/>
              <w:left w:val="single" w:sz="4" w:space="0" w:color="auto"/>
              <w:bottom w:val="single" w:sz="4" w:space="0" w:color="auto"/>
              <w:right w:val="single" w:sz="4" w:space="0" w:color="auto"/>
            </w:tcBorders>
            <w:hideMark/>
          </w:tcPr>
          <w:p w14:paraId="3C3EA84F"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Co-Applicant</w:t>
            </w:r>
          </w:p>
        </w:tc>
        <w:tc>
          <w:tcPr>
            <w:tcW w:w="2818" w:type="dxa"/>
            <w:tcBorders>
              <w:top w:val="single" w:sz="4" w:space="0" w:color="auto"/>
              <w:left w:val="single" w:sz="4" w:space="0" w:color="auto"/>
              <w:bottom w:val="single" w:sz="4" w:space="0" w:color="auto"/>
              <w:right w:val="single" w:sz="4" w:space="0" w:color="auto"/>
            </w:tcBorders>
            <w:hideMark/>
          </w:tcPr>
          <w:p w14:paraId="4ACBABF3"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Signature</w:t>
            </w:r>
          </w:p>
        </w:tc>
        <w:tc>
          <w:tcPr>
            <w:tcW w:w="3117" w:type="dxa"/>
            <w:tcBorders>
              <w:top w:val="single" w:sz="4" w:space="0" w:color="auto"/>
              <w:left w:val="single" w:sz="4" w:space="0" w:color="auto"/>
              <w:bottom w:val="single" w:sz="4" w:space="0" w:color="auto"/>
              <w:right w:val="single" w:sz="4" w:space="0" w:color="auto"/>
            </w:tcBorders>
            <w:hideMark/>
          </w:tcPr>
          <w:p w14:paraId="02906D89"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Date</w:t>
            </w:r>
          </w:p>
        </w:tc>
      </w:tr>
      <w:tr w:rsidR="00611A5E" w:rsidRPr="00DB48D5" w14:paraId="3E737A19" w14:textId="77777777" w:rsidTr="5144F07D">
        <w:tc>
          <w:tcPr>
            <w:tcW w:w="3415" w:type="dxa"/>
            <w:tcBorders>
              <w:top w:val="single" w:sz="4" w:space="0" w:color="auto"/>
              <w:left w:val="single" w:sz="4" w:space="0" w:color="auto"/>
              <w:bottom w:val="single" w:sz="4" w:space="0" w:color="auto"/>
              <w:right w:val="single" w:sz="4" w:space="0" w:color="auto"/>
            </w:tcBorders>
          </w:tcPr>
          <w:p w14:paraId="5BFD043B" w14:textId="77777777" w:rsidR="00611A5E" w:rsidRPr="00DB48D5" w:rsidRDefault="00611A5E" w:rsidP="00DB48D5">
            <w:pPr>
              <w:spacing w:line="276" w:lineRule="auto"/>
              <w:rPr>
                <w:rFonts w:ascii="Arial" w:hAnsi="Arial" w:cs="Arial"/>
                <w:sz w:val="24"/>
                <w:szCs w:val="24"/>
              </w:rPr>
            </w:pPr>
          </w:p>
        </w:tc>
        <w:tc>
          <w:tcPr>
            <w:tcW w:w="2818" w:type="dxa"/>
            <w:tcBorders>
              <w:top w:val="single" w:sz="4" w:space="0" w:color="auto"/>
              <w:left w:val="single" w:sz="4" w:space="0" w:color="auto"/>
              <w:bottom w:val="single" w:sz="4" w:space="0" w:color="auto"/>
              <w:right w:val="single" w:sz="4" w:space="0" w:color="auto"/>
            </w:tcBorders>
          </w:tcPr>
          <w:p w14:paraId="14983E74" w14:textId="77777777" w:rsidR="00611A5E" w:rsidRPr="00DB48D5" w:rsidRDefault="00611A5E" w:rsidP="00DB48D5">
            <w:pPr>
              <w:spacing w:line="276" w:lineRule="auto"/>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2FA094A6" w14:textId="77777777" w:rsidR="00611A5E" w:rsidRPr="00DB48D5" w:rsidRDefault="00611A5E" w:rsidP="00DB48D5">
            <w:pPr>
              <w:spacing w:line="276" w:lineRule="auto"/>
              <w:rPr>
                <w:rFonts w:ascii="Arial" w:hAnsi="Arial" w:cs="Arial"/>
                <w:sz w:val="24"/>
                <w:szCs w:val="24"/>
              </w:rPr>
            </w:pPr>
          </w:p>
        </w:tc>
      </w:tr>
      <w:tr w:rsidR="00611A5E" w:rsidRPr="00DB48D5" w14:paraId="7F3301AD" w14:textId="77777777" w:rsidTr="5144F07D">
        <w:tc>
          <w:tcPr>
            <w:tcW w:w="3415" w:type="dxa"/>
            <w:tcBorders>
              <w:top w:val="single" w:sz="4" w:space="0" w:color="auto"/>
              <w:left w:val="single" w:sz="4" w:space="0" w:color="auto"/>
              <w:bottom w:val="single" w:sz="4" w:space="0" w:color="auto"/>
              <w:right w:val="single" w:sz="4" w:space="0" w:color="auto"/>
            </w:tcBorders>
            <w:hideMark/>
          </w:tcPr>
          <w:p w14:paraId="67C82550" w14:textId="59C37F16" w:rsidR="00611A5E" w:rsidRPr="00DB48D5" w:rsidRDefault="3F608FC2" w:rsidP="00DB48D5">
            <w:pPr>
              <w:spacing w:line="276" w:lineRule="auto"/>
              <w:rPr>
                <w:rFonts w:ascii="Arial" w:hAnsi="Arial" w:cs="Arial"/>
                <w:sz w:val="24"/>
                <w:szCs w:val="24"/>
              </w:rPr>
            </w:pPr>
            <w:r w:rsidRPr="00DB48D5">
              <w:rPr>
                <w:rFonts w:ascii="Arial" w:hAnsi="Arial" w:cs="Arial"/>
                <w:sz w:val="24"/>
                <w:szCs w:val="24"/>
              </w:rPr>
              <w:t>Faculty’s Chair</w:t>
            </w:r>
          </w:p>
        </w:tc>
        <w:tc>
          <w:tcPr>
            <w:tcW w:w="2818" w:type="dxa"/>
            <w:tcBorders>
              <w:top w:val="single" w:sz="4" w:space="0" w:color="auto"/>
              <w:left w:val="single" w:sz="4" w:space="0" w:color="auto"/>
              <w:bottom w:val="single" w:sz="4" w:space="0" w:color="auto"/>
              <w:right w:val="single" w:sz="4" w:space="0" w:color="auto"/>
            </w:tcBorders>
            <w:hideMark/>
          </w:tcPr>
          <w:p w14:paraId="044C63B4"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Signature</w:t>
            </w:r>
          </w:p>
        </w:tc>
        <w:tc>
          <w:tcPr>
            <w:tcW w:w="3117" w:type="dxa"/>
            <w:tcBorders>
              <w:top w:val="single" w:sz="4" w:space="0" w:color="auto"/>
              <w:left w:val="single" w:sz="4" w:space="0" w:color="auto"/>
              <w:bottom w:val="single" w:sz="4" w:space="0" w:color="auto"/>
              <w:right w:val="single" w:sz="4" w:space="0" w:color="auto"/>
            </w:tcBorders>
            <w:hideMark/>
          </w:tcPr>
          <w:p w14:paraId="0199AA9D" w14:textId="77777777" w:rsidR="00611A5E" w:rsidRPr="00DB48D5" w:rsidRDefault="00611A5E" w:rsidP="00DB48D5">
            <w:pPr>
              <w:spacing w:line="276" w:lineRule="auto"/>
              <w:rPr>
                <w:rFonts w:ascii="Arial" w:hAnsi="Arial" w:cs="Arial"/>
                <w:sz w:val="24"/>
                <w:szCs w:val="24"/>
              </w:rPr>
            </w:pPr>
            <w:r w:rsidRPr="00DB48D5">
              <w:rPr>
                <w:rFonts w:ascii="Arial" w:hAnsi="Arial" w:cs="Arial"/>
                <w:sz w:val="24"/>
                <w:szCs w:val="24"/>
              </w:rPr>
              <w:t>Date</w:t>
            </w:r>
          </w:p>
        </w:tc>
      </w:tr>
      <w:tr w:rsidR="00611A5E" w:rsidRPr="00DB48D5" w14:paraId="17AA7449" w14:textId="77777777" w:rsidTr="5144F07D">
        <w:tc>
          <w:tcPr>
            <w:tcW w:w="3415" w:type="dxa"/>
            <w:tcBorders>
              <w:top w:val="single" w:sz="4" w:space="0" w:color="auto"/>
              <w:left w:val="single" w:sz="4" w:space="0" w:color="auto"/>
              <w:bottom w:val="single" w:sz="4" w:space="0" w:color="auto"/>
              <w:right w:val="single" w:sz="4" w:space="0" w:color="auto"/>
            </w:tcBorders>
          </w:tcPr>
          <w:p w14:paraId="1435E777" w14:textId="77777777" w:rsidR="00611A5E" w:rsidRPr="00DB48D5" w:rsidRDefault="00611A5E" w:rsidP="00DB48D5">
            <w:pPr>
              <w:spacing w:line="276" w:lineRule="auto"/>
              <w:rPr>
                <w:rFonts w:ascii="Arial" w:hAnsi="Arial" w:cs="Arial"/>
                <w:sz w:val="24"/>
                <w:szCs w:val="24"/>
              </w:rPr>
            </w:pPr>
          </w:p>
        </w:tc>
        <w:tc>
          <w:tcPr>
            <w:tcW w:w="2818" w:type="dxa"/>
            <w:tcBorders>
              <w:top w:val="single" w:sz="4" w:space="0" w:color="auto"/>
              <w:left w:val="single" w:sz="4" w:space="0" w:color="auto"/>
              <w:bottom w:val="single" w:sz="4" w:space="0" w:color="auto"/>
              <w:right w:val="single" w:sz="4" w:space="0" w:color="auto"/>
            </w:tcBorders>
          </w:tcPr>
          <w:p w14:paraId="72FD8E3A" w14:textId="77777777" w:rsidR="00611A5E" w:rsidRPr="00DB48D5" w:rsidRDefault="00611A5E" w:rsidP="00DB48D5">
            <w:pPr>
              <w:spacing w:line="276" w:lineRule="auto"/>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04464AA6" w14:textId="77777777" w:rsidR="00611A5E" w:rsidRPr="00DB48D5" w:rsidRDefault="00611A5E" w:rsidP="00DB48D5">
            <w:pPr>
              <w:spacing w:line="276" w:lineRule="auto"/>
              <w:rPr>
                <w:rFonts w:ascii="Arial" w:hAnsi="Arial" w:cs="Arial"/>
                <w:sz w:val="24"/>
                <w:szCs w:val="24"/>
              </w:rPr>
            </w:pPr>
          </w:p>
        </w:tc>
      </w:tr>
      <w:tr w:rsidR="0026670C" w:rsidRPr="00DB48D5" w14:paraId="577E61D8" w14:textId="77777777" w:rsidTr="5144F07D">
        <w:tc>
          <w:tcPr>
            <w:tcW w:w="3415" w:type="dxa"/>
            <w:tcBorders>
              <w:top w:val="single" w:sz="4" w:space="0" w:color="auto"/>
              <w:left w:val="single" w:sz="4" w:space="0" w:color="auto"/>
              <w:bottom w:val="single" w:sz="4" w:space="0" w:color="auto"/>
              <w:right w:val="single" w:sz="4" w:space="0" w:color="auto"/>
            </w:tcBorders>
          </w:tcPr>
          <w:p w14:paraId="2CC6B696" w14:textId="4B9D776E" w:rsidR="0026670C" w:rsidRPr="00DB48D5" w:rsidRDefault="0026670C" w:rsidP="00DB48D5">
            <w:pPr>
              <w:spacing w:line="276" w:lineRule="auto"/>
              <w:rPr>
                <w:rFonts w:ascii="Arial" w:hAnsi="Arial" w:cs="Arial"/>
                <w:sz w:val="24"/>
                <w:szCs w:val="24"/>
              </w:rPr>
            </w:pPr>
            <w:r w:rsidRPr="00DB48D5">
              <w:rPr>
                <w:rFonts w:ascii="Arial" w:hAnsi="Arial" w:cs="Arial"/>
                <w:sz w:val="24"/>
                <w:szCs w:val="24"/>
              </w:rPr>
              <w:t>Budget Officer</w:t>
            </w:r>
          </w:p>
        </w:tc>
        <w:tc>
          <w:tcPr>
            <w:tcW w:w="2818" w:type="dxa"/>
            <w:tcBorders>
              <w:top w:val="single" w:sz="4" w:space="0" w:color="auto"/>
              <w:left w:val="single" w:sz="4" w:space="0" w:color="auto"/>
              <w:bottom w:val="single" w:sz="4" w:space="0" w:color="auto"/>
              <w:right w:val="single" w:sz="4" w:space="0" w:color="auto"/>
            </w:tcBorders>
          </w:tcPr>
          <w:p w14:paraId="5E5751F6" w14:textId="75ED1177" w:rsidR="0026670C" w:rsidRPr="00DB48D5" w:rsidRDefault="0026670C" w:rsidP="00DB48D5">
            <w:pPr>
              <w:spacing w:line="276" w:lineRule="auto"/>
              <w:rPr>
                <w:rFonts w:ascii="Arial" w:hAnsi="Arial" w:cs="Arial"/>
                <w:sz w:val="24"/>
                <w:szCs w:val="24"/>
              </w:rPr>
            </w:pPr>
            <w:r w:rsidRPr="00DB48D5">
              <w:rPr>
                <w:rFonts w:ascii="Arial" w:hAnsi="Arial" w:cs="Arial"/>
                <w:sz w:val="24"/>
                <w:szCs w:val="24"/>
              </w:rPr>
              <w:t>Signature</w:t>
            </w:r>
          </w:p>
        </w:tc>
        <w:tc>
          <w:tcPr>
            <w:tcW w:w="3117" w:type="dxa"/>
            <w:tcBorders>
              <w:top w:val="single" w:sz="4" w:space="0" w:color="auto"/>
              <w:left w:val="single" w:sz="4" w:space="0" w:color="auto"/>
              <w:bottom w:val="single" w:sz="4" w:space="0" w:color="auto"/>
              <w:right w:val="single" w:sz="4" w:space="0" w:color="auto"/>
            </w:tcBorders>
          </w:tcPr>
          <w:p w14:paraId="56F0306B" w14:textId="3CA56183" w:rsidR="0026670C" w:rsidRPr="00DB48D5" w:rsidRDefault="0026670C" w:rsidP="00DB48D5">
            <w:pPr>
              <w:spacing w:line="276" w:lineRule="auto"/>
              <w:rPr>
                <w:rFonts w:ascii="Arial" w:hAnsi="Arial" w:cs="Arial"/>
                <w:sz w:val="24"/>
                <w:szCs w:val="24"/>
              </w:rPr>
            </w:pPr>
            <w:r w:rsidRPr="00DB48D5">
              <w:rPr>
                <w:rFonts w:ascii="Arial" w:hAnsi="Arial" w:cs="Arial"/>
                <w:sz w:val="24"/>
                <w:szCs w:val="24"/>
              </w:rPr>
              <w:t>Date</w:t>
            </w:r>
          </w:p>
        </w:tc>
      </w:tr>
      <w:tr w:rsidR="0026670C" w:rsidRPr="00DB48D5" w14:paraId="5E66FFD2" w14:textId="77777777" w:rsidTr="5144F07D">
        <w:tc>
          <w:tcPr>
            <w:tcW w:w="3415" w:type="dxa"/>
            <w:tcBorders>
              <w:top w:val="single" w:sz="4" w:space="0" w:color="auto"/>
              <w:left w:val="single" w:sz="4" w:space="0" w:color="auto"/>
              <w:bottom w:val="single" w:sz="4" w:space="0" w:color="auto"/>
              <w:right w:val="single" w:sz="4" w:space="0" w:color="auto"/>
            </w:tcBorders>
          </w:tcPr>
          <w:p w14:paraId="267C87AB" w14:textId="77777777" w:rsidR="0026670C" w:rsidRPr="00DB48D5" w:rsidRDefault="0026670C" w:rsidP="00DB48D5">
            <w:pPr>
              <w:spacing w:line="276" w:lineRule="auto"/>
              <w:rPr>
                <w:rFonts w:ascii="Arial" w:hAnsi="Arial" w:cs="Arial"/>
                <w:sz w:val="24"/>
                <w:szCs w:val="24"/>
              </w:rPr>
            </w:pPr>
          </w:p>
        </w:tc>
        <w:tc>
          <w:tcPr>
            <w:tcW w:w="2818" w:type="dxa"/>
            <w:tcBorders>
              <w:top w:val="single" w:sz="4" w:space="0" w:color="auto"/>
              <w:left w:val="single" w:sz="4" w:space="0" w:color="auto"/>
              <w:bottom w:val="single" w:sz="4" w:space="0" w:color="auto"/>
              <w:right w:val="single" w:sz="4" w:space="0" w:color="auto"/>
            </w:tcBorders>
          </w:tcPr>
          <w:p w14:paraId="126D69B0" w14:textId="77777777" w:rsidR="0026670C" w:rsidRPr="00DB48D5" w:rsidRDefault="0026670C" w:rsidP="00DB48D5">
            <w:pPr>
              <w:spacing w:line="276" w:lineRule="auto"/>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0A7C521E" w14:textId="77777777" w:rsidR="0026670C" w:rsidRPr="00DB48D5" w:rsidRDefault="0026670C" w:rsidP="00DB48D5">
            <w:pPr>
              <w:spacing w:line="276" w:lineRule="auto"/>
              <w:rPr>
                <w:rFonts w:ascii="Arial" w:hAnsi="Arial" w:cs="Arial"/>
                <w:sz w:val="24"/>
                <w:szCs w:val="24"/>
              </w:rPr>
            </w:pPr>
          </w:p>
        </w:tc>
      </w:tr>
    </w:tbl>
    <w:p w14:paraId="3BAA94CC" w14:textId="5E03279E" w:rsidR="0052600A" w:rsidRPr="00DB48D5" w:rsidRDefault="0052600A" w:rsidP="00DB48D5">
      <w:pPr>
        <w:spacing w:line="276" w:lineRule="auto"/>
        <w:rPr>
          <w:rFonts w:ascii="Arial" w:eastAsia="Calibri" w:hAnsi="Arial" w:cs="Arial"/>
          <w:color w:val="2F4B41"/>
          <w:u w:val="single"/>
        </w:rPr>
      </w:pPr>
    </w:p>
    <w:sectPr w:rsidR="0052600A" w:rsidRPr="00DB48D5" w:rsidSect="00C142CD">
      <w:headerReference w:type="even" r:id="rId18"/>
      <w:headerReference w:type="default" r:id="rId19"/>
      <w:footerReference w:type="default" r:id="rId20"/>
      <w:headerReference w:type="first" r:id="rId21"/>
      <w:pgSz w:w="12240" w:h="15840"/>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5253" w14:textId="77777777" w:rsidR="00C142CD" w:rsidRDefault="00C142CD" w:rsidP="006A392D">
      <w:r>
        <w:separator/>
      </w:r>
    </w:p>
  </w:endnote>
  <w:endnote w:type="continuationSeparator" w:id="0">
    <w:p w14:paraId="643DF772" w14:textId="77777777" w:rsidR="00C142CD" w:rsidRDefault="00C142CD" w:rsidP="006A392D">
      <w:r>
        <w:continuationSeparator/>
      </w:r>
    </w:p>
  </w:endnote>
  <w:endnote w:type="continuationNotice" w:id="1">
    <w:p w14:paraId="28015CC8" w14:textId="77777777" w:rsidR="00C142CD" w:rsidRDefault="00C1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venir LT Std 35 Light">
    <w:altName w:val="Century Gothic"/>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E06F" w14:textId="1C0A3A57" w:rsidR="006A392D" w:rsidRDefault="006A392D">
    <w:pPr>
      <w:pStyle w:val="Footer"/>
    </w:pPr>
    <w:r>
      <w:rPr>
        <w:noProof/>
      </w:rPr>
      <w:drawing>
        <wp:anchor distT="0" distB="0" distL="114300" distR="114300" simplePos="0" relativeHeight="251658241" behindDoc="1" locked="0" layoutInCell="1" allowOverlap="1" wp14:anchorId="4F6CD8BF" wp14:editId="28AF3D43">
          <wp:simplePos x="0" y="0"/>
          <wp:positionH relativeFrom="column">
            <wp:posOffset>-609600</wp:posOffset>
          </wp:positionH>
          <wp:positionV relativeFrom="paragraph">
            <wp:posOffset>-113665</wp:posOffset>
          </wp:positionV>
          <wp:extent cx="716392" cy="6089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6392" cy="608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8A78" w14:textId="77777777" w:rsidR="00C142CD" w:rsidRDefault="00C142CD" w:rsidP="006A392D">
      <w:r>
        <w:separator/>
      </w:r>
    </w:p>
  </w:footnote>
  <w:footnote w:type="continuationSeparator" w:id="0">
    <w:p w14:paraId="4A0895B4" w14:textId="77777777" w:rsidR="00C142CD" w:rsidRDefault="00C142CD" w:rsidP="006A392D">
      <w:r>
        <w:continuationSeparator/>
      </w:r>
    </w:p>
  </w:footnote>
  <w:footnote w:type="continuationNotice" w:id="1">
    <w:p w14:paraId="05EA9299" w14:textId="77777777" w:rsidR="00C142CD" w:rsidRDefault="00C14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3EEA" w14:textId="1C002466" w:rsidR="000F54EB" w:rsidRDefault="000F54EB">
    <w:pPr>
      <w:pStyle w:val="Header"/>
    </w:pPr>
    <w:r>
      <w:rPr>
        <w:noProof/>
      </w:rPr>
      <mc:AlternateContent>
        <mc:Choice Requires="wps">
          <w:drawing>
            <wp:anchor distT="0" distB="0" distL="0" distR="0" simplePos="0" relativeHeight="251660289" behindDoc="0" locked="0" layoutInCell="1" allowOverlap="1" wp14:anchorId="4C810EBB" wp14:editId="2712E5EA">
              <wp:simplePos x="635" y="635"/>
              <wp:positionH relativeFrom="page">
                <wp:align>right</wp:align>
              </wp:positionH>
              <wp:positionV relativeFrom="page">
                <wp:align>top</wp:align>
              </wp:positionV>
              <wp:extent cx="443865" cy="443865"/>
              <wp:effectExtent l="0" t="0" r="0" b="16510"/>
              <wp:wrapNone/>
              <wp:docPr id="279412888"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3D0247" w14:textId="5A8D4964" w:rsidR="000F54EB" w:rsidRPr="000F54EB" w:rsidRDefault="000F54EB" w:rsidP="000F54EB">
                          <w:pPr>
                            <w:rPr>
                              <w:rFonts w:ascii="Calibri" w:eastAsia="Calibri" w:hAnsi="Calibri" w:cs="Calibri"/>
                              <w:noProof/>
                              <w:color w:val="008000"/>
                              <w:sz w:val="20"/>
                              <w:szCs w:val="20"/>
                            </w:rPr>
                          </w:pPr>
                          <w:r w:rsidRPr="000F54EB">
                            <w:rPr>
                              <w:rFonts w:ascii="Calibri" w:eastAsia="Calibri" w:hAnsi="Calibri" w:cs="Calibri"/>
                              <w:noProof/>
                              <w:color w:val="008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C810EBB" id="_x0000_t202" coordsize="21600,21600" o:spt="202" path="m,l,21600r21600,l21600,xe">
              <v:stroke joinstyle="miter"/>
              <v:path gradientshapeok="t" o:connecttype="rect"/>
            </v:shapetype>
            <v:shape id="Text Box 5" o:spid="_x0000_s1026" type="#_x0000_t202" alt="PUBLIC" style="position:absolute;margin-left:-16.25pt;margin-top:0;width:34.95pt;height:34.95pt;z-index:25166028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573D0247" w14:textId="5A8D4964" w:rsidR="000F54EB" w:rsidRPr="000F54EB" w:rsidRDefault="000F54EB" w:rsidP="000F54EB">
                    <w:pPr>
                      <w:rPr>
                        <w:rFonts w:ascii="Calibri" w:eastAsia="Calibri" w:hAnsi="Calibri" w:cs="Calibri"/>
                        <w:noProof/>
                        <w:color w:val="008000"/>
                        <w:sz w:val="20"/>
                        <w:szCs w:val="20"/>
                      </w:rPr>
                    </w:pPr>
                    <w:r w:rsidRPr="000F54EB">
                      <w:rPr>
                        <w:rFonts w:ascii="Calibri" w:eastAsia="Calibri" w:hAnsi="Calibri" w:cs="Calibri"/>
                        <w:noProof/>
                        <w:color w:val="008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561E" w14:textId="141E46AC" w:rsidR="006A392D" w:rsidRDefault="000F54EB">
    <w:pPr>
      <w:pStyle w:val="Header"/>
    </w:pPr>
    <w:r>
      <w:rPr>
        <w:noProof/>
      </w:rPr>
      <mc:AlternateContent>
        <mc:Choice Requires="wps">
          <w:drawing>
            <wp:anchor distT="0" distB="0" distL="0" distR="0" simplePos="0" relativeHeight="251661313" behindDoc="0" locked="0" layoutInCell="1" allowOverlap="1" wp14:anchorId="6889E63C" wp14:editId="188148DC">
              <wp:simplePos x="635" y="635"/>
              <wp:positionH relativeFrom="page">
                <wp:align>right</wp:align>
              </wp:positionH>
              <wp:positionV relativeFrom="page">
                <wp:align>top</wp:align>
              </wp:positionV>
              <wp:extent cx="443865" cy="443865"/>
              <wp:effectExtent l="0" t="0" r="0" b="16510"/>
              <wp:wrapNone/>
              <wp:docPr id="855935622" name="Text Box 6"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2C78A" w14:textId="09FDBEBF" w:rsidR="000F54EB" w:rsidRPr="000F54EB" w:rsidRDefault="000F54EB" w:rsidP="000F54EB">
                          <w:pPr>
                            <w:rPr>
                              <w:rFonts w:ascii="Calibri" w:eastAsia="Calibri" w:hAnsi="Calibri" w:cs="Calibri"/>
                              <w:noProof/>
                              <w:color w:val="008000"/>
                              <w:sz w:val="20"/>
                              <w:szCs w:val="20"/>
                            </w:rPr>
                          </w:pPr>
                          <w:r w:rsidRPr="000F54EB">
                            <w:rPr>
                              <w:rFonts w:ascii="Calibri" w:eastAsia="Calibri" w:hAnsi="Calibri" w:cs="Calibri"/>
                              <w:noProof/>
                              <w:color w:val="008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889E63C" id="_x0000_t202" coordsize="21600,21600" o:spt="202" path="m,l,21600r21600,l21600,xe">
              <v:stroke joinstyle="miter"/>
              <v:path gradientshapeok="t" o:connecttype="rect"/>
            </v:shapetype>
            <v:shape id="Text Box 6" o:spid="_x0000_s1027" type="#_x0000_t202" alt="PUBLIC" style="position:absolute;margin-left:-16.25pt;margin-top:0;width:34.95pt;height:34.95pt;z-index:25166131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3092C78A" w14:textId="09FDBEBF" w:rsidR="000F54EB" w:rsidRPr="000F54EB" w:rsidRDefault="000F54EB" w:rsidP="000F54EB">
                    <w:pPr>
                      <w:rPr>
                        <w:rFonts w:ascii="Calibri" w:eastAsia="Calibri" w:hAnsi="Calibri" w:cs="Calibri"/>
                        <w:noProof/>
                        <w:color w:val="008000"/>
                        <w:sz w:val="20"/>
                        <w:szCs w:val="20"/>
                      </w:rPr>
                    </w:pPr>
                    <w:r w:rsidRPr="000F54EB">
                      <w:rPr>
                        <w:rFonts w:ascii="Calibri" w:eastAsia="Calibri" w:hAnsi="Calibri" w:cs="Calibri"/>
                        <w:noProof/>
                        <w:color w:val="008000"/>
                        <w:sz w:val="20"/>
                        <w:szCs w:val="20"/>
                      </w:rPr>
                      <w:t>PUBLIC</w:t>
                    </w:r>
                  </w:p>
                </w:txbxContent>
              </v:textbox>
              <w10:wrap anchorx="page" anchory="page"/>
            </v:shape>
          </w:pict>
        </mc:Fallback>
      </mc:AlternateContent>
    </w:r>
    <w:r w:rsidR="006A392D">
      <w:rPr>
        <w:noProof/>
      </w:rPr>
      <w:drawing>
        <wp:anchor distT="0" distB="0" distL="114300" distR="114300" simplePos="0" relativeHeight="251658240" behindDoc="1" locked="0" layoutInCell="1" allowOverlap="1" wp14:anchorId="59F7F9CB" wp14:editId="3F202F05">
          <wp:simplePos x="0" y="0"/>
          <wp:positionH relativeFrom="column">
            <wp:posOffset>-419100</wp:posOffset>
          </wp:positionH>
          <wp:positionV relativeFrom="paragraph">
            <wp:posOffset>-132080</wp:posOffset>
          </wp:positionV>
          <wp:extent cx="7200000" cy="393091"/>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00000" cy="3930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1121" w14:textId="753882AE" w:rsidR="000F54EB" w:rsidRDefault="000F54EB">
    <w:pPr>
      <w:pStyle w:val="Header"/>
    </w:pPr>
    <w:r>
      <w:rPr>
        <w:noProof/>
      </w:rPr>
      <mc:AlternateContent>
        <mc:Choice Requires="wps">
          <w:drawing>
            <wp:anchor distT="0" distB="0" distL="0" distR="0" simplePos="0" relativeHeight="251659265" behindDoc="0" locked="0" layoutInCell="1" allowOverlap="1" wp14:anchorId="13FA31B1" wp14:editId="1BBC9D5E">
              <wp:simplePos x="635" y="635"/>
              <wp:positionH relativeFrom="page">
                <wp:align>right</wp:align>
              </wp:positionH>
              <wp:positionV relativeFrom="page">
                <wp:align>top</wp:align>
              </wp:positionV>
              <wp:extent cx="443865" cy="443865"/>
              <wp:effectExtent l="0" t="0" r="0" b="16510"/>
              <wp:wrapNone/>
              <wp:docPr id="314817791"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66B6D" w14:textId="36E40D8A" w:rsidR="000F54EB" w:rsidRPr="000F54EB" w:rsidRDefault="000F54EB" w:rsidP="000F54EB">
                          <w:pPr>
                            <w:rPr>
                              <w:rFonts w:ascii="Calibri" w:eastAsia="Calibri" w:hAnsi="Calibri" w:cs="Calibri"/>
                              <w:noProof/>
                              <w:color w:val="008000"/>
                              <w:sz w:val="20"/>
                              <w:szCs w:val="20"/>
                            </w:rPr>
                          </w:pPr>
                          <w:r w:rsidRPr="000F54EB">
                            <w:rPr>
                              <w:rFonts w:ascii="Calibri" w:eastAsia="Calibri" w:hAnsi="Calibri" w:cs="Calibri"/>
                              <w:noProof/>
                              <w:color w:val="008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3FA31B1" id="_x0000_t202" coordsize="21600,21600" o:spt="202" path="m,l,21600r21600,l21600,xe">
              <v:stroke joinstyle="miter"/>
              <v:path gradientshapeok="t" o:connecttype="rect"/>
            </v:shapetype>
            <v:shape id="Text Box 4" o:spid="_x0000_s1028" type="#_x0000_t202" alt="PUBLIC" style="position:absolute;margin-left:-16.25pt;margin-top:0;width:34.95pt;height:34.95pt;z-index:25165926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2D66B6D" w14:textId="36E40D8A" w:rsidR="000F54EB" w:rsidRPr="000F54EB" w:rsidRDefault="000F54EB" w:rsidP="000F54EB">
                    <w:pPr>
                      <w:rPr>
                        <w:rFonts w:ascii="Calibri" w:eastAsia="Calibri" w:hAnsi="Calibri" w:cs="Calibri"/>
                        <w:noProof/>
                        <w:color w:val="008000"/>
                        <w:sz w:val="20"/>
                        <w:szCs w:val="20"/>
                      </w:rPr>
                    </w:pPr>
                    <w:r w:rsidRPr="000F54EB">
                      <w:rPr>
                        <w:rFonts w:ascii="Calibri" w:eastAsia="Calibri" w:hAnsi="Calibri" w:cs="Calibri"/>
                        <w:noProof/>
                        <w:color w:val="008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37AC"/>
    <w:multiLevelType w:val="hybridMultilevel"/>
    <w:tmpl w:val="1E527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E3F0AC0"/>
    <w:multiLevelType w:val="multilevel"/>
    <w:tmpl w:val="359288F8"/>
    <w:lvl w:ilvl="0">
      <w:start w:val="1"/>
      <w:numFmt w:val="bullet"/>
      <w:lvlText w:val="✓"/>
      <w:lvlJc w:val="left"/>
      <w:pPr>
        <w:ind w:left="502" w:hanging="360"/>
      </w:pPr>
      <w:rPr>
        <w:rFonts w:ascii="Noto Sans Symbols" w:eastAsia="Noto Sans Symbols" w:hAnsi="Noto Sans Symbols" w:cs="Noto Sans Symbols"/>
        <w:b w:val="0"/>
        <w:sz w:val="21"/>
        <w:szCs w:val="21"/>
      </w:rPr>
    </w:lvl>
    <w:lvl w:ilvl="1">
      <w:start w:val="1"/>
      <w:numFmt w:val="bullet"/>
      <w:lvlText w:val="•"/>
      <w:lvlJc w:val="left"/>
      <w:pPr>
        <w:ind w:left="1151" w:hanging="360"/>
      </w:pPr>
    </w:lvl>
    <w:lvl w:ilvl="2">
      <w:start w:val="1"/>
      <w:numFmt w:val="bullet"/>
      <w:lvlText w:val="•"/>
      <w:lvlJc w:val="left"/>
      <w:pPr>
        <w:ind w:left="1799" w:hanging="360"/>
      </w:pPr>
    </w:lvl>
    <w:lvl w:ilvl="3">
      <w:start w:val="1"/>
      <w:numFmt w:val="bullet"/>
      <w:lvlText w:val="•"/>
      <w:lvlJc w:val="left"/>
      <w:pPr>
        <w:ind w:left="2447" w:hanging="360"/>
      </w:pPr>
    </w:lvl>
    <w:lvl w:ilvl="4">
      <w:start w:val="1"/>
      <w:numFmt w:val="bullet"/>
      <w:lvlText w:val="•"/>
      <w:lvlJc w:val="left"/>
      <w:pPr>
        <w:ind w:left="3095" w:hanging="360"/>
      </w:pPr>
    </w:lvl>
    <w:lvl w:ilvl="5">
      <w:start w:val="1"/>
      <w:numFmt w:val="bullet"/>
      <w:lvlText w:val="•"/>
      <w:lvlJc w:val="left"/>
      <w:pPr>
        <w:ind w:left="3743" w:hanging="360"/>
      </w:pPr>
    </w:lvl>
    <w:lvl w:ilvl="6">
      <w:start w:val="1"/>
      <w:numFmt w:val="bullet"/>
      <w:lvlText w:val="•"/>
      <w:lvlJc w:val="left"/>
      <w:pPr>
        <w:ind w:left="4391" w:hanging="360"/>
      </w:pPr>
    </w:lvl>
    <w:lvl w:ilvl="7">
      <w:start w:val="1"/>
      <w:numFmt w:val="bullet"/>
      <w:lvlText w:val="•"/>
      <w:lvlJc w:val="left"/>
      <w:pPr>
        <w:ind w:left="5039" w:hanging="360"/>
      </w:pPr>
    </w:lvl>
    <w:lvl w:ilvl="8">
      <w:start w:val="1"/>
      <w:numFmt w:val="bullet"/>
      <w:lvlText w:val="•"/>
      <w:lvlJc w:val="left"/>
      <w:pPr>
        <w:ind w:left="5687" w:hanging="360"/>
      </w:pPr>
    </w:lvl>
  </w:abstractNum>
  <w:abstractNum w:abstractNumId="2" w15:restartNumberingAfterBreak="0">
    <w:nsid w:val="1FD30E60"/>
    <w:multiLevelType w:val="multilevel"/>
    <w:tmpl w:val="E2044FBA"/>
    <w:lvl w:ilvl="0">
      <w:start w:val="1"/>
      <w:numFmt w:val="bullet"/>
      <w:pStyle w:val="ListParagraph"/>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BB5FDA"/>
    <w:multiLevelType w:val="multilevel"/>
    <w:tmpl w:val="FABEF090"/>
    <w:lvl w:ilvl="0">
      <w:start w:val="1"/>
      <w:numFmt w:val="bullet"/>
      <w:lvlText w:val="✓"/>
      <w:lvlJc w:val="left"/>
      <w:pPr>
        <w:ind w:left="502" w:hanging="360"/>
      </w:pPr>
      <w:rPr>
        <w:rFonts w:ascii="Noto Sans Symbols" w:eastAsia="Noto Sans Symbols" w:hAnsi="Noto Sans Symbols" w:cs="Noto Sans Symbols"/>
        <w:b w:val="0"/>
        <w:sz w:val="21"/>
        <w:szCs w:val="21"/>
      </w:rPr>
    </w:lvl>
    <w:lvl w:ilvl="1">
      <w:start w:val="1"/>
      <w:numFmt w:val="bullet"/>
      <w:lvlText w:val="•"/>
      <w:lvlJc w:val="left"/>
      <w:pPr>
        <w:ind w:left="1151" w:hanging="360"/>
      </w:pPr>
    </w:lvl>
    <w:lvl w:ilvl="2">
      <w:start w:val="1"/>
      <w:numFmt w:val="bullet"/>
      <w:lvlText w:val="•"/>
      <w:lvlJc w:val="left"/>
      <w:pPr>
        <w:ind w:left="1799" w:hanging="360"/>
      </w:pPr>
    </w:lvl>
    <w:lvl w:ilvl="3">
      <w:start w:val="1"/>
      <w:numFmt w:val="bullet"/>
      <w:lvlText w:val="•"/>
      <w:lvlJc w:val="left"/>
      <w:pPr>
        <w:ind w:left="2447" w:hanging="360"/>
      </w:pPr>
    </w:lvl>
    <w:lvl w:ilvl="4">
      <w:start w:val="1"/>
      <w:numFmt w:val="bullet"/>
      <w:lvlText w:val="•"/>
      <w:lvlJc w:val="left"/>
      <w:pPr>
        <w:ind w:left="3095" w:hanging="360"/>
      </w:pPr>
    </w:lvl>
    <w:lvl w:ilvl="5">
      <w:start w:val="1"/>
      <w:numFmt w:val="bullet"/>
      <w:lvlText w:val="•"/>
      <w:lvlJc w:val="left"/>
      <w:pPr>
        <w:ind w:left="3743" w:hanging="360"/>
      </w:pPr>
    </w:lvl>
    <w:lvl w:ilvl="6">
      <w:start w:val="1"/>
      <w:numFmt w:val="bullet"/>
      <w:lvlText w:val="•"/>
      <w:lvlJc w:val="left"/>
      <w:pPr>
        <w:ind w:left="4391" w:hanging="360"/>
      </w:pPr>
    </w:lvl>
    <w:lvl w:ilvl="7">
      <w:start w:val="1"/>
      <w:numFmt w:val="bullet"/>
      <w:lvlText w:val="•"/>
      <w:lvlJc w:val="left"/>
      <w:pPr>
        <w:ind w:left="5039" w:hanging="360"/>
      </w:pPr>
    </w:lvl>
    <w:lvl w:ilvl="8">
      <w:start w:val="1"/>
      <w:numFmt w:val="bullet"/>
      <w:lvlText w:val="•"/>
      <w:lvlJc w:val="left"/>
      <w:pPr>
        <w:ind w:left="5687" w:hanging="360"/>
      </w:pPr>
    </w:lvl>
  </w:abstractNum>
  <w:abstractNum w:abstractNumId="4" w15:restartNumberingAfterBreak="0">
    <w:nsid w:val="21FCE207"/>
    <w:multiLevelType w:val="hybridMultilevel"/>
    <w:tmpl w:val="5476C1C8"/>
    <w:lvl w:ilvl="0" w:tplc="A560CBB8">
      <w:start w:val="1"/>
      <w:numFmt w:val="bullet"/>
      <w:lvlText w:val=""/>
      <w:lvlJc w:val="left"/>
      <w:pPr>
        <w:ind w:left="720" w:hanging="360"/>
      </w:pPr>
      <w:rPr>
        <w:rFonts w:ascii="Symbol" w:hAnsi="Symbol" w:hint="default"/>
      </w:rPr>
    </w:lvl>
    <w:lvl w:ilvl="1" w:tplc="0D8E5BA2">
      <w:start w:val="1"/>
      <w:numFmt w:val="bullet"/>
      <w:lvlText w:val="o"/>
      <w:lvlJc w:val="left"/>
      <w:pPr>
        <w:ind w:left="1440" w:hanging="360"/>
      </w:pPr>
      <w:rPr>
        <w:rFonts w:ascii="Courier New" w:hAnsi="Courier New" w:hint="default"/>
      </w:rPr>
    </w:lvl>
    <w:lvl w:ilvl="2" w:tplc="DD4083D4">
      <w:start w:val="1"/>
      <w:numFmt w:val="bullet"/>
      <w:lvlText w:val=""/>
      <w:lvlJc w:val="left"/>
      <w:pPr>
        <w:ind w:left="2160" w:hanging="360"/>
      </w:pPr>
      <w:rPr>
        <w:rFonts w:ascii="Wingdings" w:hAnsi="Wingdings" w:hint="default"/>
      </w:rPr>
    </w:lvl>
    <w:lvl w:ilvl="3" w:tplc="00CE31CA">
      <w:start w:val="1"/>
      <w:numFmt w:val="bullet"/>
      <w:lvlText w:val=""/>
      <w:lvlJc w:val="left"/>
      <w:pPr>
        <w:ind w:left="2880" w:hanging="360"/>
      </w:pPr>
      <w:rPr>
        <w:rFonts w:ascii="Symbol" w:hAnsi="Symbol" w:hint="default"/>
      </w:rPr>
    </w:lvl>
    <w:lvl w:ilvl="4" w:tplc="739C90F0">
      <w:start w:val="1"/>
      <w:numFmt w:val="bullet"/>
      <w:lvlText w:val="o"/>
      <w:lvlJc w:val="left"/>
      <w:pPr>
        <w:ind w:left="3600" w:hanging="360"/>
      </w:pPr>
      <w:rPr>
        <w:rFonts w:ascii="Courier New" w:hAnsi="Courier New" w:hint="default"/>
      </w:rPr>
    </w:lvl>
    <w:lvl w:ilvl="5" w:tplc="DF02D4A8">
      <w:start w:val="1"/>
      <w:numFmt w:val="bullet"/>
      <w:lvlText w:val=""/>
      <w:lvlJc w:val="left"/>
      <w:pPr>
        <w:ind w:left="4320" w:hanging="360"/>
      </w:pPr>
      <w:rPr>
        <w:rFonts w:ascii="Wingdings" w:hAnsi="Wingdings" w:hint="default"/>
      </w:rPr>
    </w:lvl>
    <w:lvl w:ilvl="6" w:tplc="B12A4D52">
      <w:start w:val="1"/>
      <w:numFmt w:val="bullet"/>
      <w:lvlText w:val=""/>
      <w:lvlJc w:val="left"/>
      <w:pPr>
        <w:ind w:left="5040" w:hanging="360"/>
      </w:pPr>
      <w:rPr>
        <w:rFonts w:ascii="Symbol" w:hAnsi="Symbol" w:hint="default"/>
      </w:rPr>
    </w:lvl>
    <w:lvl w:ilvl="7" w:tplc="B0845498">
      <w:start w:val="1"/>
      <w:numFmt w:val="bullet"/>
      <w:lvlText w:val="o"/>
      <w:lvlJc w:val="left"/>
      <w:pPr>
        <w:ind w:left="5760" w:hanging="360"/>
      </w:pPr>
      <w:rPr>
        <w:rFonts w:ascii="Courier New" w:hAnsi="Courier New" w:hint="default"/>
      </w:rPr>
    </w:lvl>
    <w:lvl w:ilvl="8" w:tplc="A5565638">
      <w:start w:val="1"/>
      <w:numFmt w:val="bullet"/>
      <w:lvlText w:val=""/>
      <w:lvlJc w:val="left"/>
      <w:pPr>
        <w:ind w:left="6480" w:hanging="360"/>
      </w:pPr>
      <w:rPr>
        <w:rFonts w:ascii="Wingdings" w:hAnsi="Wingdings" w:hint="default"/>
      </w:rPr>
    </w:lvl>
  </w:abstractNum>
  <w:abstractNum w:abstractNumId="5" w15:restartNumberingAfterBreak="0">
    <w:nsid w:val="24BC0100"/>
    <w:multiLevelType w:val="hybridMultilevel"/>
    <w:tmpl w:val="FFF8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C714F"/>
    <w:multiLevelType w:val="multilevel"/>
    <w:tmpl w:val="44A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E4117"/>
    <w:multiLevelType w:val="hybridMultilevel"/>
    <w:tmpl w:val="30103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9465AB"/>
    <w:multiLevelType w:val="hybridMultilevel"/>
    <w:tmpl w:val="869A2534"/>
    <w:lvl w:ilvl="0" w:tplc="8486A3E4">
      <w:start w:val="1"/>
      <w:numFmt w:val="bullet"/>
      <w:lvlText w:val=""/>
      <w:lvlJc w:val="left"/>
      <w:pPr>
        <w:ind w:left="720" w:hanging="360"/>
      </w:pPr>
      <w:rPr>
        <w:rFonts w:ascii="Symbol" w:hAnsi="Symbol" w:hint="default"/>
      </w:rPr>
    </w:lvl>
    <w:lvl w:ilvl="1" w:tplc="D390E976">
      <w:start w:val="1"/>
      <w:numFmt w:val="bullet"/>
      <w:lvlText w:val="o"/>
      <w:lvlJc w:val="left"/>
      <w:pPr>
        <w:ind w:left="1440" w:hanging="360"/>
      </w:pPr>
      <w:rPr>
        <w:rFonts w:ascii="Courier New" w:hAnsi="Courier New" w:hint="default"/>
      </w:rPr>
    </w:lvl>
    <w:lvl w:ilvl="2" w:tplc="07C80784">
      <w:start w:val="1"/>
      <w:numFmt w:val="bullet"/>
      <w:lvlText w:val=""/>
      <w:lvlJc w:val="left"/>
      <w:pPr>
        <w:ind w:left="2160" w:hanging="360"/>
      </w:pPr>
      <w:rPr>
        <w:rFonts w:ascii="Wingdings" w:hAnsi="Wingdings" w:hint="default"/>
      </w:rPr>
    </w:lvl>
    <w:lvl w:ilvl="3" w:tplc="AA7282E8">
      <w:start w:val="1"/>
      <w:numFmt w:val="bullet"/>
      <w:lvlText w:val=""/>
      <w:lvlJc w:val="left"/>
      <w:pPr>
        <w:ind w:left="2880" w:hanging="360"/>
      </w:pPr>
      <w:rPr>
        <w:rFonts w:ascii="Symbol" w:hAnsi="Symbol" w:hint="default"/>
      </w:rPr>
    </w:lvl>
    <w:lvl w:ilvl="4" w:tplc="8FE839F8">
      <w:start w:val="1"/>
      <w:numFmt w:val="bullet"/>
      <w:lvlText w:val="o"/>
      <w:lvlJc w:val="left"/>
      <w:pPr>
        <w:ind w:left="3600" w:hanging="360"/>
      </w:pPr>
      <w:rPr>
        <w:rFonts w:ascii="Courier New" w:hAnsi="Courier New" w:hint="default"/>
      </w:rPr>
    </w:lvl>
    <w:lvl w:ilvl="5" w:tplc="4D3080D8">
      <w:start w:val="1"/>
      <w:numFmt w:val="bullet"/>
      <w:lvlText w:val=""/>
      <w:lvlJc w:val="left"/>
      <w:pPr>
        <w:ind w:left="4320" w:hanging="360"/>
      </w:pPr>
      <w:rPr>
        <w:rFonts w:ascii="Wingdings" w:hAnsi="Wingdings" w:hint="default"/>
      </w:rPr>
    </w:lvl>
    <w:lvl w:ilvl="6" w:tplc="788052D8">
      <w:start w:val="1"/>
      <w:numFmt w:val="bullet"/>
      <w:lvlText w:val=""/>
      <w:lvlJc w:val="left"/>
      <w:pPr>
        <w:ind w:left="5040" w:hanging="360"/>
      </w:pPr>
      <w:rPr>
        <w:rFonts w:ascii="Symbol" w:hAnsi="Symbol" w:hint="default"/>
      </w:rPr>
    </w:lvl>
    <w:lvl w:ilvl="7" w:tplc="9F227CB6">
      <w:start w:val="1"/>
      <w:numFmt w:val="bullet"/>
      <w:lvlText w:val="o"/>
      <w:lvlJc w:val="left"/>
      <w:pPr>
        <w:ind w:left="5760" w:hanging="360"/>
      </w:pPr>
      <w:rPr>
        <w:rFonts w:ascii="Courier New" w:hAnsi="Courier New" w:hint="default"/>
      </w:rPr>
    </w:lvl>
    <w:lvl w:ilvl="8" w:tplc="BDE47A5E">
      <w:start w:val="1"/>
      <w:numFmt w:val="bullet"/>
      <w:lvlText w:val=""/>
      <w:lvlJc w:val="left"/>
      <w:pPr>
        <w:ind w:left="6480" w:hanging="360"/>
      </w:pPr>
      <w:rPr>
        <w:rFonts w:ascii="Wingdings" w:hAnsi="Wingdings" w:hint="default"/>
      </w:rPr>
    </w:lvl>
  </w:abstractNum>
  <w:abstractNum w:abstractNumId="9" w15:restartNumberingAfterBreak="0">
    <w:nsid w:val="41412767"/>
    <w:multiLevelType w:val="hybridMultilevel"/>
    <w:tmpl w:val="8E38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10555"/>
    <w:multiLevelType w:val="multilevel"/>
    <w:tmpl w:val="5FCA314E"/>
    <w:lvl w:ilvl="0">
      <w:start w:val="1"/>
      <w:numFmt w:val="bullet"/>
      <w:lvlText w:val="✓"/>
      <w:lvlJc w:val="left"/>
      <w:pPr>
        <w:ind w:left="502" w:hanging="360"/>
      </w:pPr>
      <w:rPr>
        <w:rFonts w:ascii="Noto Sans Symbols" w:eastAsia="Noto Sans Symbols" w:hAnsi="Noto Sans Symbols" w:cs="Noto Sans Symbols"/>
        <w:b w:val="0"/>
        <w:sz w:val="21"/>
        <w:szCs w:val="21"/>
      </w:rPr>
    </w:lvl>
    <w:lvl w:ilvl="1">
      <w:start w:val="1"/>
      <w:numFmt w:val="bullet"/>
      <w:lvlText w:val="✓"/>
      <w:lvlJc w:val="left"/>
      <w:pPr>
        <w:ind w:left="1151" w:hanging="360"/>
      </w:pPr>
      <w:rPr>
        <w:rFonts w:ascii="Noto Sans Symbols" w:eastAsia="Noto Sans Symbols" w:hAnsi="Noto Sans Symbols" w:cs="Noto Sans Symbols"/>
      </w:rPr>
    </w:lvl>
    <w:lvl w:ilvl="2">
      <w:start w:val="1"/>
      <w:numFmt w:val="bullet"/>
      <w:lvlText w:val="•"/>
      <w:lvlJc w:val="left"/>
      <w:pPr>
        <w:ind w:left="1799" w:hanging="360"/>
      </w:pPr>
    </w:lvl>
    <w:lvl w:ilvl="3">
      <w:start w:val="1"/>
      <w:numFmt w:val="bullet"/>
      <w:lvlText w:val="•"/>
      <w:lvlJc w:val="left"/>
      <w:pPr>
        <w:ind w:left="2447" w:hanging="360"/>
      </w:pPr>
    </w:lvl>
    <w:lvl w:ilvl="4">
      <w:start w:val="1"/>
      <w:numFmt w:val="bullet"/>
      <w:lvlText w:val="•"/>
      <w:lvlJc w:val="left"/>
      <w:pPr>
        <w:ind w:left="3095" w:hanging="360"/>
      </w:pPr>
    </w:lvl>
    <w:lvl w:ilvl="5">
      <w:start w:val="1"/>
      <w:numFmt w:val="bullet"/>
      <w:lvlText w:val="•"/>
      <w:lvlJc w:val="left"/>
      <w:pPr>
        <w:ind w:left="3743" w:hanging="360"/>
      </w:pPr>
    </w:lvl>
    <w:lvl w:ilvl="6">
      <w:start w:val="1"/>
      <w:numFmt w:val="bullet"/>
      <w:lvlText w:val="•"/>
      <w:lvlJc w:val="left"/>
      <w:pPr>
        <w:ind w:left="4391" w:hanging="360"/>
      </w:pPr>
    </w:lvl>
    <w:lvl w:ilvl="7">
      <w:start w:val="1"/>
      <w:numFmt w:val="bullet"/>
      <w:lvlText w:val="•"/>
      <w:lvlJc w:val="left"/>
      <w:pPr>
        <w:ind w:left="5039" w:hanging="360"/>
      </w:pPr>
    </w:lvl>
    <w:lvl w:ilvl="8">
      <w:start w:val="1"/>
      <w:numFmt w:val="bullet"/>
      <w:lvlText w:val="•"/>
      <w:lvlJc w:val="left"/>
      <w:pPr>
        <w:ind w:left="5687" w:hanging="360"/>
      </w:pPr>
    </w:lvl>
  </w:abstractNum>
  <w:abstractNum w:abstractNumId="11" w15:restartNumberingAfterBreak="0">
    <w:nsid w:val="4C2735E3"/>
    <w:multiLevelType w:val="multilevel"/>
    <w:tmpl w:val="032E6B20"/>
    <w:lvl w:ilvl="0">
      <w:start w:val="1"/>
      <w:numFmt w:val="bullet"/>
      <w:lvlText w:val="✓"/>
      <w:lvlJc w:val="left"/>
      <w:pPr>
        <w:ind w:left="502" w:hanging="360"/>
      </w:pPr>
      <w:rPr>
        <w:rFonts w:ascii="Noto Sans Symbols" w:eastAsia="Noto Sans Symbols" w:hAnsi="Noto Sans Symbols" w:cs="Noto Sans Symbols"/>
        <w:b w:val="0"/>
        <w:sz w:val="21"/>
        <w:szCs w:val="21"/>
      </w:rPr>
    </w:lvl>
    <w:lvl w:ilvl="1">
      <w:start w:val="1"/>
      <w:numFmt w:val="bullet"/>
      <w:lvlText w:val="•"/>
      <w:lvlJc w:val="left"/>
      <w:pPr>
        <w:ind w:left="1151" w:hanging="360"/>
      </w:pPr>
    </w:lvl>
    <w:lvl w:ilvl="2">
      <w:start w:val="1"/>
      <w:numFmt w:val="bullet"/>
      <w:lvlText w:val="•"/>
      <w:lvlJc w:val="left"/>
      <w:pPr>
        <w:ind w:left="1799" w:hanging="360"/>
      </w:pPr>
    </w:lvl>
    <w:lvl w:ilvl="3">
      <w:start w:val="1"/>
      <w:numFmt w:val="bullet"/>
      <w:lvlText w:val="•"/>
      <w:lvlJc w:val="left"/>
      <w:pPr>
        <w:ind w:left="2447" w:hanging="360"/>
      </w:pPr>
    </w:lvl>
    <w:lvl w:ilvl="4">
      <w:start w:val="1"/>
      <w:numFmt w:val="bullet"/>
      <w:lvlText w:val="•"/>
      <w:lvlJc w:val="left"/>
      <w:pPr>
        <w:ind w:left="3095" w:hanging="360"/>
      </w:pPr>
    </w:lvl>
    <w:lvl w:ilvl="5">
      <w:start w:val="1"/>
      <w:numFmt w:val="bullet"/>
      <w:lvlText w:val="•"/>
      <w:lvlJc w:val="left"/>
      <w:pPr>
        <w:ind w:left="3743" w:hanging="360"/>
      </w:pPr>
    </w:lvl>
    <w:lvl w:ilvl="6">
      <w:start w:val="1"/>
      <w:numFmt w:val="bullet"/>
      <w:lvlText w:val="•"/>
      <w:lvlJc w:val="left"/>
      <w:pPr>
        <w:ind w:left="4391" w:hanging="360"/>
      </w:pPr>
    </w:lvl>
    <w:lvl w:ilvl="7">
      <w:start w:val="1"/>
      <w:numFmt w:val="bullet"/>
      <w:lvlText w:val="•"/>
      <w:lvlJc w:val="left"/>
      <w:pPr>
        <w:ind w:left="5039" w:hanging="360"/>
      </w:pPr>
    </w:lvl>
    <w:lvl w:ilvl="8">
      <w:start w:val="1"/>
      <w:numFmt w:val="bullet"/>
      <w:lvlText w:val="•"/>
      <w:lvlJc w:val="left"/>
      <w:pPr>
        <w:ind w:left="5687" w:hanging="360"/>
      </w:pPr>
    </w:lvl>
  </w:abstractNum>
  <w:abstractNum w:abstractNumId="12" w15:restartNumberingAfterBreak="0">
    <w:nsid w:val="4DF0EA3F"/>
    <w:multiLevelType w:val="hybridMultilevel"/>
    <w:tmpl w:val="257ECB84"/>
    <w:lvl w:ilvl="0" w:tplc="08A8751A">
      <w:start w:val="1"/>
      <w:numFmt w:val="decimal"/>
      <w:lvlText w:val="%1."/>
      <w:lvlJc w:val="left"/>
      <w:pPr>
        <w:ind w:left="720" w:hanging="360"/>
      </w:pPr>
    </w:lvl>
    <w:lvl w:ilvl="1" w:tplc="D32A988A">
      <w:start w:val="1"/>
      <w:numFmt w:val="lowerLetter"/>
      <w:lvlText w:val="%2."/>
      <w:lvlJc w:val="left"/>
      <w:pPr>
        <w:ind w:left="1440" w:hanging="360"/>
      </w:pPr>
    </w:lvl>
    <w:lvl w:ilvl="2" w:tplc="61BC078C">
      <w:start w:val="1"/>
      <w:numFmt w:val="lowerRoman"/>
      <w:lvlText w:val="%3."/>
      <w:lvlJc w:val="right"/>
      <w:pPr>
        <w:ind w:left="2160" w:hanging="180"/>
      </w:pPr>
    </w:lvl>
    <w:lvl w:ilvl="3" w:tplc="FA869684">
      <w:start w:val="1"/>
      <w:numFmt w:val="decimal"/>
      <w:lvlText w:val="%4."/>
      <w:lvlJc w:val="left"/>
      <w:pPr>
        <w:ind w:left="2880" w:hanging="360"/>
      </w:pPr>
    </w:lvl>
    <w:lvl w:ilvl="4" w:tplc="BD8E77A6">
      <w:start w:val="1"/>
      <w:numFmt w:val="lowerLetter"/>
      <w:lvlText w:val="%5."/>
      <w:lvlJc w:val="left"/>
      <w:pPr>
        <w:ind w:left="3600" w:hanging="360"/>
      </w:pPr>
    </w:lvl>
    <w:lvl w:ilvl="5" w:tplc="7B5AC5E2">
      <w:start w:val="1"/>
      <w:numFmt w:val="lowerRoman"/>
      <w:lvlText w:val="%6."/>
      <w:lvlJc w:val="right"/>
      <w:pPr>
        <w:ind w:left="4320" w:hanging="180"/>
      </w:pPr>
    </w:lvl>
    <w:lvl w:ilvl="6" w:tplc="2AE04362">
      <w:start w:val="1"/>
      <w:numFmt w:val="decimal"/>
      <w:lvlText w:val="%7."/>
      <w:lvlJc w:val="left"/>
      <w:pPr>
        <w:ind w:left="5040" w:hanging="360"/>
      </w:pPr>
    </w:lvl>
    <w:lvl w:ilvl="7" w:tplc="6562F63C">
      <w:start w:val="1"/>
      <w:numFmt w:val="lowerLetter"/>
      <w:lvlText w:val="%8."/>
      <w:lvlJc w:val="left"/>
      <w:pPr>
        <w:ind w:left="5760" w:hanging="360"/>
      </w:pPr>
    </w:lvl>
    <w:lvl w:ilvl="8" w:tplc="27F69606">
      <w:start w:val="1"/>
      <w:numFmt w:val="lowerRoman"/>
      <w:lvlText w:val="%9."/>
      <w:lvlJc w:val="right"/>
      <w:pPr>
        <w:ind w:left="6480" w:hanging="180"/>
      </w:pPr>
    </w:lvl>
  </w:abstractNum>
  <w:abstractNum w:abstractNumId="13" w15:restartNumberingAfterBreak="0">
    <w:nsid w:val="553080E0"/>
    <w:multiLevelType w:val="hybridMultilevel"/>
    <w:tmpl w:val="B328B006"/>
    <w:lvl w:ilvl="0" w:tplc="83609DB6">
      <w:start w:val="1"/>
      <w:numFmt w:val="bullet"/>
      <w:lvlText w:val=""/>
      <w:lvlJc w:val="left"/>
      <w:pPr>
        <w:ind w:left="720" w:hanging="360"/>
      </w:pPr>
      <w:rPr>
        <w:rFonts w:ascii="Symbol" w:hAnsi="Symbol" w:hint="default"/>
      </w:rPr>
    </w:lvl>
    <w:lvl w:ilvl="1" w:tplc="FDC899D2">
      <w:start w:val="1"/>
      <w:numFmt w:val="bullet"/>
      <w:lvlText w:val="o"/>
      <w:lvlJc w:val="left"/>
      <w:pPr>
        <w:ind w:left="1440" w:hanging="360"/>
      </w:pPr>
      <w:rPr>
        <w:rFonts w:ascii="Courier New" w:hAnsi="Courier New" w:hint="default"/>
      </w:rPr>
    </w:lvl>
    <w:lvl w:ilvl="2" w:tplc="AD0C144E">
      <w:start w:val="1"/>
      <w:numFmt w:val="bullet"/>
      <w:lvlText w:val=""/>
      <w:lvlJc w:val="left"/>
      <w:pPr>
        <w:ind w:left="2160" w:hanging="360"/>
      </w:pPr>
      <w:rPr>
        <w:rFonts w:ascii="Wingdings" w:hAnsi="Wingdings" w:hint="default"/>
      </w:rPr>
    </w:lvl>
    <w:lvl w:ilvl="3" w:tplc="751C4690">
      <w:start w:val="1"/>
      <w:numFmt w:val="bullet"/>
      <w:lvlText w:val=""/>
      <w:lvlJc w:val="left"/>
      <w:pPr>
        <w:ind w:left="2880" w:hanging="360"/>
      </w:pPr>
      <w:rPr>
        <w:rFonts w:ascii="Symbol" w:hAnsi="Symbol" w:hint="default"/>
      </w:rPr>
    </w:lvl>
    <w:lvl w:ilvl="4" w:tplc="948C32BA">
      <w:start w:val="1"/>
      <w:numFmt w:val="bullet"/>
      <w:lvlText w:val="o"/>
      <w:lvlJc w:val="left"/>
      <w:pPr>
        <w:ind w:left="3600" w:hanging="360"/>
      </w:pPr>
      <w:rPr>
        <w:rFonts w:ascii="Courier New" w:hAnsi="Courier New" w:hint="default"/>
      </w:rPr>
    </w:lvl>
    <w:lvl w:ilvl="5" w:tplc="91087130">
      <w:start w:val="1"/>
      <w:numFmt w:val="bullet"/>
      <w:lvlText w:val=""/>
      <w:lvlJc w:val="left"/>
      <w:pPr>
        <w:ind w:left="4320" w:hanging="360"/>
      </w:pPr>
      <w:rPr>
        <w:rFonts w:ascii="Wingdings" w:hAnsi="Wingdings" w:hint="default"/>
      </w:rPr>
    </w:lvl>
    <w:lvl w:ilvl="6" w:tplc="D7FEBA4C">
      <w:start w:val="1"/>
      <w:numFmt w:val="bullet"/>
      <w:lvlText w:val=""/>
      <w:lvlJc w:val="left"/>
      <w:pPr>
        <w:ind w:left="5040" w:hanging="360"/>
      </w:pPr>
      <w:rPr>
        <w:rFonts w:ascii="Symbol" w:hAnsi="Symbol" w:hint="default"/>
      </w:rPr>
    </w:lvl>
    <w:lvl w:ilvl="7" w:tplc="AD8426D0">
      <w:start w:val="1"/>
      <w:numFmt w:val="bullet"/>
      <w:lvlText w:val="o"/>
      <w:lvlJc w:val="left"/>
      <w:pPr>
        <w:ind w:left="5760" w:hanging="360"/>
      </w:pPr>
      <w:rPr>
        <w:rFonts w:ascii="Courier New" w:hAnsi="Courier New" w:hint="default"/>
      </w:rPr>
    </w:lvl>
    <w:lvl w:ilvl="8" w:tplc="7534A760">
      <w:start w:val="1"/>
      <w:numFmt w:val="bullet"/>
      <w:lvlText w:val=""/>
      <w:lvlJc w:val="left"/>
      <w:pPr>
        <w:ind w:left="6480" w:hanging="360"/>
      </w:pPr>
      <w:rPr>
        <w:rFonts w:ascii="Wingdings" w:hAnsi="Wingdings" w:hint="default"/>
      </w:rPr>
    </w:lvl>
  </w:abstractNum>
  <w:abstractNum w:abstractNumId="14" w15:restartNumberingAfterBreak="0">
    <w:nsid w:val="57C02B64"/>
    <w:multiLevelType w:val="hybridMultilevel"/>
    <w:tmpl w:val="8AC4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70C58"/>
    <w:multiLevelType w:val="hybridMultilevel"/>
    <w:tmpl w:val="E6ECA58A"/>
    <w:lvl w:ilvl="0" w:tplc="18CEEACC">
      <w:start w:val="1"/>
      <w:numFmt w:val="bullet"/>
      <w:lvlText w:val=""/>
      <w:lvlJc w:val="left"/>
      <w:pPr>
        <w:ind w:left="720" w:hanging="360"/>
      </w:pPr>
      <w:rPr>
        <w:rFonts w:ascii="Symbol" w:hAnsi="Symbol" w:hint="default"/>
      </w:rPr>
    </w:lvl>
    <w:lvl w:ilvl="1" w:tplc="54E2B424">
      <w:start w:val="1"/>
      <w:numFmt w:val="bullet"/>
      <w:lvlText w:val="o"/>
      <w:lvlJc w:val="left"/>
      <w:pPr>
        <w:ind w:left="1440" w:hanging="360"/>
      </w:pPr>
      <w:rPr>
        <w:rFonts w:ascii="Courier New" w:hAnsi="Courier New" w:hint="default"/>
      </w:rPr>
    </w:lvl>
    <w:lvl w:ilvl="2" w:tplc="6446287A">
      <w:start w:val="1"/>
      <w:numFmt w:val="bullet"/>
      <w:lvlText w:val=""/>
      <w:lvlJc w:val="left"/>
      <w:pPr>
        <w:ind w:left="2160" w:hanging="360"/>
      </w:pPr>
      <w:rPr>
        <w:rFonts w:ascii="Wingdings" w:hAnsi="Wingdings" w:hint="default"/>
      </w:rPr>
    </w:lvl>
    <w:lvl w:ilvl="3" w:tplc="229AC714">
      <w:start w:val="1"/>
      <w:numFmt w:val="bullet"/>
      <w:lvlText w:val=""/>
      <w:lvlJc w:val="left"/>
      <w:pPr>
        <w:ind w:left="2880" w:hanging="360"/>
      </w:pPr>
      <w:rPr>
        <w:rFonts w:ascii="Symbol" w:hAnsi="Symbol" w:hint="default"/>
      </w:rPr>
    </w:lvl>
    <w:lvl w:ilvl="4" w:tplc="BC8E47F2">
      <w:start w:val="1"/>
      <w:numFmt w:val="bullet"/>
      <w:lvlText w:val="o"/>
      <w:lvlJc w:val="left"/>
      <w:pPr>
        <w:ind w:left="3600" w:hanging="360"/>
      </w:pPr>
      <w:rPr>
        <w:rFonts w:ascii="Courier New" w:hAnsi="Courier New" w:hint="default"/>
      </w:rPr>
    </w:lvl>
    <w:lvl w:ilvl="5" w:tplc="97D69144">
      <w:start w:val="1"/>
      <w:numFmt w:val="bullet"/>
      <w:lvlText w:val=""/>
      <w:lvlJc w:val="left"/>
      <w:pPr>
        <w:ind w:left="4320" w:hanging="360"/>
      </w:pPr>
      <w:rPr>
        <w:rFonts w:ascii="Wingdings" w:hAnsi="Wingdings" w:hint="default"/>
      </w:rPr>
    </w:lvl>
    <w:lvl w:ilvl="6" w:tplc="5ECAEAFC">
      <w:start w:val="1"/>
      <w:numFmt w:val="bullet"/>
      <w:lvlText w:val=""/>
      <w:lvlJc w:val="left"/>
      <w:pPr>
        <w:ind w:left="5040" w:hanging="360"/>
      </w:pPr>
      <w:rPr>
        <w:rFonts w:ascii="Symbol" w:hAnsi="Symbol" w:hint="default"/>
      </w:rPr>
    </w:lvl>
    <w:lvl w:ilvl="7" w:tplc="8076D50E">
      <w:start w:val="1"/>
      <w:numFmt w:val="bullet"/>
      <w:lvlText w:val="o"/>
      <w:lvlJc w:val="left"/>
      <w:pPr>
        <w:ind w:left="5760" w:hanging="360"/>
      </w:pPr>
      <w:rPr>
        <w:rFonts w:ascii="Courier New" w:hAnsi="Courier New" w:hint="default"/>
      </w:rPr>
    </w:lvl>
    <w:lvl w:ilvl="8" w:tplc="3A02EDA2">
      <w:start w:val="1"/>
      <w:numFmt w:val="bullet"/>
      <w:lvlText w:val=""/>
      <w:lvlJc w:val="left"/>
      <w:pPr>
        <w:ind w:left="6480" w:hanging="360"/>
      </w:pPr>
      <w:rPr>
        <w:rFonts w:ascii="Wingdings" w:hAnsi="Wingdings" w:hint="default"/>
      </w:rPr>
    </w:lvl>
  </w:abstractNum>
  <w:abstractNum w:abstractNumId="16" w15:restartNumberingAfterBreak="0">
    <w:nsid w:val="5D92004E"/>
    <w:multiLevelType w:val="multilevel"/>
    <w:tmpl w:val="A08E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BA113F"/>
    <w:multiLevelType w:val="hybridMultilevel"/>
    <w:tmpl w:val="9404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ECA800"/>
    <w:multiLevelType w:val="hybridMultilevel"/>
    <w:tmpl w:val="A5DA30C4"/>
    <w:lvl w:ilvl="0" w:tplc="28743A14">
      <w:start w:val="1"/>
      <w:numFmt w:val="bullet"/>
      <w:lvlText w:val=""/>
      <w:lvlJc w:val="left"/>
      <w:pPr>
        <w:ind w:left="720" w:hanging="360"/>
      </w:pPr>
      <w:rPr>
        <w:rFonts w:ascii="Symbol" w:hAnsi="Symbol" w:hint="default"/>
      </w:rPr>
    </w:lvl>
    <w:lvl w:ilvl="1" w:tplc="7984227A">
      <w:start w:val="1"/>
      <w:numFmt w:val="bullet"/>
      <w:lvlText w:val="o"/>
      <w:lvlJc w:val="left"/>
      <w:pPr>
        <w:ind w:left="1440" w:hanging="360"/>
      </w:pPr>
      <w:rPr>
        <w:rFonts w:ascii="Courier New" w:hAnsi="Courier New" w:hint="default"/>
      </w:rPr>
    </w:lvl>
    <w:lvl w:ilvl="2" w:tplc="25AEFA3C">
      <w:start w:val="1"/>
      <w:numFmt w:val="bullet"/>
      <w:lvlText w:val=""/>
      <w:lvlJc w:val="left"/>
      <w:pPr>
        <w:ind w:left="2160" w:hanging="360"/>
      </w:pPr>
      <w:rPr>
        <w:rFonts w:ascii="Wingdings" w:hAnsi="Wingdings" w:hint="default"/>
      </w:rPr>
    </w:lvl>
    <w:lvl w:ilvl="3" w:tplc="6096DBB2">
      <w:start w:val="1"/>
      <w:numFmt w:val="bullet"/>
      <w:lvlText w:val=""/>
      <w:lvlJc w:val="left"/>
      <w:pPr>
        <w:ind w:left="2880" w:hanging="360"/>
      </w:pPr>
      <w:rPr>
        <w:rFonts w:ascii="Symbol" w:hAnsi="Symbol" w:hint="default"/>
      </w:rPr>
    </w:lvl>
    <w:lvl w:ilvl="4" w:tplc="F3D02AA6">
      <w:start w:val="1"/>
      <w:numFmt w:val="bullet"/>
      <w:lvlText w:val="o"/>
      <w:lvlJc w:val="left"/>
      <w:pPr>
        <w:ind w:left="3600" w:hanging="360"/>
      </w:pPr>
      <w:rPr>
        <w:rFonts w:ascii="Courier New" w:hAnsi="Courier New" w:hint="default"/>
      </w:rPr>
    </w:lvl>
    <w:lvl w:ilvl="5" w:tplc="76CE5824">
      <w:start w:val="1"/>
      <w:numFmt w:val="bullet"/>
      <w:lvlText w:val=""/>
      <w:lvlJc w:val="left"/>
      <w:pPr>
        <w:ind w:left="4320" w:hanging="360"/>
      </w:pPr>
      <w:rPr>
        <w:rFonts w:ascii="Wingdings" w:hAnsi="Wingdings" w:hint="default"/>
      </w:rPr>
    </w:lvl>
    <w:lvl w:ilvl="6" w:tplc="B8A62FBC">
      <w:start w:val="1"/>
      <w:numFmt w:val="bullet"/>
      <w:lvlText w:val=""/>
      <w:lvlJc w:val="left"/>
      <w:pPr>
        <w:ind w:left="5040" w:hanging="360"/>
      </w:pPr>
      <w:rPr>
        <w:rFonts w:ascii="Symbol" w:hAnsi="Symbol" w:hint="default"/>
      </w:rPr>
    </w:lvl>
    <w:lvl w:ilvl="7" w:tplc="C39E2A26">
      <w:start w:val="1"/>
      <w:numFmt w:val="bullet"/>
      <w:lvlText w:val="o"/>
      <w:lvlJc w:val="left"/>
      <w:pPr>
        <w:ind w:left="5760" w:hanging="360"/>
      </w:pPr>
      <w:rPr>
        <w:rFonts w:ascii="Courier New" w:hAnsi="Courier New" w:hint="default"/>
      </w:rPr>
    </w:lvl>
    <w:lvl w:ilvl="8" w:tplc="71B81CC6">
      <w:start w:val="1"/>
      <w:numFmt w:val="bullet"/>
      <w:lvlText w:val=""/>
      <w:lvlJc w:val="left"/>
      <w:pPr>
        <w:ind w:left="6480" w:hanging="360"/>
      </w:pPr>
      <w:rPr>
        <w:rFonts w:ascii="Wingdings" w:hAnsi="Wingdings" w:hint="default"/>
      </w:rPr>
    </w:lvl>
  </w:abstractNum>
  <w:abstractNum w:abstractNumId="19" w15:restartNumberingAfterBreak="0">
    <w:nsid w:val="73A2F1F5"/>
    <w:multiLevelType w:val="hybridMultilevel"/>
    <w:tmpl w:val="9FA0420E"/>
    <w:lvl w:ilvl="0" w:tplc="90D82E12">
      <w:start w:val="1"/>
      <w:numFmt w:val="bullet"/>
      <w:lvlText w:val=""/>
      <w:lvlJc w:val="left"/>
      <w:pPr>
        <w:ind w:left="720" w:hanging="360"/>
      </w:pPr>
      <w:rPr>
        <w:rFonts w:ascii="Symbol" w:hAnsi="Symbol" w:hint="default"/>
      </w:rPr>
    </w:lvl>
    <w:lvl w:ilvl="1" w:tplc="EBC22B12">
      <w:start w:val="1"/>
      <w:numFmt w:val="bullet"/>
      <w:lvlText w:val="o"/>
      <w:lvlJc w:val="left"/>
      <w:pPr>
        <w:ind w:left="1440" w:hanging="360"/>
      </w:pPr>
      <w:rPr>
        <w:rFonts w:ascii="Courier New" w:hAnsi="Courier New" w:hint="default"/>
      </w:rPr>
    </w:lvl>
    <w:lvl w:ilvl="2" w:tplc="D2D26738">
      <w:start w:val="1"/>
      <w:numFmt w:val="bullet"/>
      <w:lvlText w:val=""/>
      <w:lvlJc w:val="left"/>
      <w:pPr>
        <w:ind w:left="2160" w:hanging="360"/>
      </w:pPr>
      <w:rPr>
        <w:rFonts w:ascii="Wingdings" w:hAnsi="Wingdings" w:hint="default"/>
      </w:rPr>
    </w:lvl>
    <w:lvl w:ilvl="3" w:tplc="5B1EF156">
      <w:start w:val="1"/>
      <w:numFmt w:val="bullet"/>
      <w:lvlText w:val=""/>
      <w:lvlJc w:val="left"/>
      <w:pPr>
        <w:ind w:left="2880" w:hanging="360"/>
      </w:pPr>
      <w:rPr>
        <w:rFonts w:ascii="Symbol" w:hAnsi="Symbol" w:hint="default"/>
      </w:rPr>
    </w:lvl>
    <w:lvl w:ilvl="4" w:tplc="0C3E28F0">
      <w:start w:val="1"/>
      <w:numFmt w:val="bullet"/>
      <w:lvlText w:val="o"/>
      <w:lvlJc w:val="left"/>
      <w:pPr>
        <w:ind w:left="3600" w:hanging="360"/>
      </w:pPr>
      <w:rPr>
        <w:rFonts w:ascii="Courier New" w:hAnsi="Courier New" w:hint="default"/>
      </w:rPr>
    </w:lvl>
    <w:lvl w:ilvl="5" w:tplc="DAD6EC98">
      <w:start w:val="1"/>
      <w:numFmt w:val="bullet"/>
      <w:lvlText w:val=""/>
      <w:lvlJc w:val="left"/>
      <w:pPr>
        <w:ind w:left="4320" w:hanging="360"/>
      </w:pPr>
      <w:rPr>
        <w:rFonts w:ascii="Wingdings" w:hAnsi="Wingdings" w:hint="default"/>
      </w:rPr>
    </w:lvl>
    <w:lvl w:ilvl="6" w:tplc="4154C0A2">
      <w:start w:val="1"/>
      <w:numFmt w:val="bullet"/>
      <w:lvlText w:val=""/>
      <w:lvlJc w:val="left"/>
      <w:pPr>
        <w:ind w:left="5040" w:hanging="360"/>
      </w:pPr>
      <w:rPr>
        <w:rFonts w:ascii="Symbol" w:hAnsi="Symbol" w:hint="default"/>
      </w:rPr>
    </w:lvl>
    <w:lvl w:ilvl="7" w:tplc="A0EC120E">
      <w:start w:val="1"/>
      <w:numFmt w:val="bullet"/>
      <w:lvlText w:val="o"/>
      <w:lvlJc w:val="left"/>
      <w:pPr>
        <w:ind w:left="5760" w:hanging="360"/>
      </w:pPr>
      <w:rPr>
        <w:rFonts w:ascii="Courier New" w:hAnsi="Courier New" w:hint="default"/>
      </w:rPr>
    </w:lvl>
    <w:lvl w:ilvl="8" w:tplc="EED6271E">
      <w:start w:val="1"/>
      <w:numFmt w:val="bullet"/>
      <w:lvlText w:val=""/>
      <w:lvlJc w:val="left"/>
      <w:pPr>
        <w:ind w:left="6480" w:hanging="360"/>
      </w:pPr>
      <w:rPr>
        <w:rFonts w:ascii="Wingdings" w:hAnsi="Wingdings" w:hint="default"/>
      </w:rPr>
    </w:lvl>
  </w:abstractNum>
  <w:abstractNum w:abstractNumId="20" w15:restartNumberingAfterBreak="0">
    <w:nsid w:val="7D266B2C"/>
    <w:multiLevelType w:val="multilevel"/>
    <w:tmpl w:val="6994DA8A"/>
    <w:lvl w:ilvl="0">
      <w:start w:val="1"/>
      <w:numFmt w:val="bullet"/>
      <w:lvlText w:val="✓"/>
      <w:lvlJc w:val="left"/>
      <w:pPr>
        <w:ind w:left="502" w:hanging="360"/>
      </w:pPr>
      <w:rPr>
        <w:rFonts w:ascii="Noto Sans Symbols" w:eastAsia="Noto Sans Symbols" w:hAnsi="Noto Sans Symbols" w:cs="Noto Sans Symbols"/>
        <w:b w:val="0"/>
        <w:sz w:val="21"/>
        <w:szCs w:val="21"/>
      </w:rPr>
    </w:lvl>
    <w:lvl w:ilvl="1">
      <w:start w:val="1"/>
      <w:numFmt w:val="bullet"/>
      <w:lvlText w:val="•"/>
      <w:lvlJc w:val="left"/>
      <w:pPr>
        <w:ind w:left="1151" w:hanging="360"/>
      </w:pPr>
    </w:lvl>
    <w:lvl w:ilvl="2">
      <w:start w:val="1"/>
      <w:numFmt w:val="bullet"/>
      <w:lvlText w:val="•"/>
      <w:lvlJc w:val="left"/>
      <w:pPr>
        <w:ind w:left="1799" w:hanging="360"/>
      </w:pPr>
    </w:lvl>
    <w:lvl w:ilvl="3">
      <w:start w:val="1"/>
      <w:numFmt w:val="bullet"/>
      <w:lvlText w:val="•"/>
      <w:lvlJc w:val="left"/>
      <w:pPr>
        <w:ind w:left="2447" w:hanging="360"/>
      </w:pPr>
    </w:lvl>
    <w:lvl w:ilvl="4">
      <w:start w:val="1"/>
      <w:numFmt w:val="bullet"/>
      <w:lvlText w:val="•"/>
      <w:lvlJc w:val="left"/>
      <w:pPr>
        <w:ind w:left="3095" w:hanging="360"/>
      </w:pPr>
    </w:lvl>
    <w:lvl w:ilvl="5">
      <w:start w:val="1"/>
      <w:numFmt w:val="bullet"/>
      <w:lvlText w:val="•"/>
      <w:lvlJc w:val="left"/>
      <w:pPr>
        <w:ind w:left="3743" w:hanging="360"/>
      </w:pPr>
    </w:lvl>
    <w:lvl w:ilvl="6">
      <w:start w:val="1"/>
      <w:numFmt w:val="bullet"/>
      <w:lvlText w:val="•"/>
      <w:lvlJc w:val="left"/>
      <w:pPr>
        <w:ind w:left="4391" w:hanging="360"/>
      </w:pPr>
    </w:lvl>
    <w:lvl w:ilvl="7">
      <w:start w:val="1"/>
      <w:numFmt w:val="bullet"/>
      <w:lvlText w:val="•"/>
      <w:lvlJc w:val="left"/>
      <w:pPr>
        <w:ind w:left="5039" w:hanging="360"/>
      </w:pPr>
    </w:lvl>
    <w:lvl w:ilvl="8">
      <w:start w:val="1"/>
      <w:numFmt w:val="bullet"/>
      <w:lvlText w:val="•"/>
      <w:lvlJc w:val="left"/>
      <w:pPr>
        <w:ind w:left="5687" w:hanging="360"/>
      </w:pPr>
    </w:lvl>
  </w:abstractNum>
  <w:num w:numId="1" w16cid:durableId="948778257">
    <w:abstractNumId w:val="13"/>
  </w:num>
  <w:num w:numId="2" w16cid:durableId="212280110">
    <w:abstractNumId w:val="8"/>
  </w:num>
  <w:num w:numId="3" w16cid:durableId="773666681">
    <w:abstractNumId w:val="2"/>
  </w:num>
  <w:num w:numId="4" w16cid:durableId="1769622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868605">
    <w:abstractNumId w:val="14"/>
  </w:num>
  <w:num w:numId="6" w16cid:durableId="857545297">
    <w:abstractNumId w:val="20"/>
  </w:num>
  <w:num w:numId="7" w16cid:durableId="472865624">
    <w:abstractNumId w:val="10"/>
  </w:num>
  <w:num w:numId="8" w16cid:durableId="574315215">
    <w:abstractNumId w:val="11"/>
  </w:num>
  <w:num w:numId="9" w16cid:durableId="1374887284">
    <w:abstractNumId w:val="1"/>
  </w:num>
  <w:num w:numId="10" w16cid:durableId="1466046532">
    <w:abstractNumId w:val="3"/>
  </w:num>
  <w:num w:numId="11" w16cid:durableId="1398553689">
    <w:abstractNumId w:val="2"/>
  </w:num>
  <w:num w:numId="12" w16cid:durableId="1884361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0208806">
    <w:abstractNumId w:val="0"/>
  </w:num>
  <w:num w:numId="14" w16cid:durableId="237910445">
    <w:abstractNumId w:val="17"/>
  </w:num>
  <w:num w:numId="15" w16cid:durableId="1533879530">
    <w:abstractNumId w:val="5"/>
  </w:num>
  <w:num w:numId="16" w16cid:durableId="1736010731">
    <w:abstractNumId w:val="2"/>
  </w:num>
  <w:num w:numId="17" w16cid:durableId="243951479">
    <w:abstractNumId w:val="2"/>
  </w:num>
  <w:num w:numId="18" w16cid:durableId="2061008131">
    <w:abstractNumId w:val="18"/>
  </w:num>
  <w:num w:numId="19" w16cid:durableId="447092437">
    <w:abstractNumId w:val="19"/>
  </w:num>
  <w:num w:numId="20" w16cid:durableId="1188565184">
    <w:abstractNumId w:val="4"/>
  </w:num>
  <w:num w:numId="21" w16cid:durableId="1807508917">
    <w:abstractNumId w:val="15"/>
  </w:num>
  <w:num w:numId="22" w16cid:durableId="2017606886">
    <w:abstractNumId w:val="12"/>
  </w:num>
  <w:num w:numId="23" w16cid:durableId="1394737458">
    <w:abstractNumId w:val="16"/>
  </w:num>
  <w:num w:numId="24" w16cid:durableId="91632816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Dawe">
    <w15:presenceInfo w15:providerId="AD" w15:userId="S::dawep@algonquincollege.com::a8ec8abe-171f-431a-b5f1-078bfe97c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2D"/>
    <w:rsid w:val="00000D10"/>
    <w:rsid w:val="00022B42"/>
    <w:rsid w:val="00024895"/>
    <w:rsid w:val="0002507B"/>
    <w:rsid w:val="00027B10"/>
    <w:rsid w:val="0003439C"/>
    <w:rsid w:val="00037421"/>
    <w:rsid w:val="00041C5B"/>
    <w:rsid w:val="00051C3D"/>
    <w:rsid w:val="00055EBA"/>
    <w:rsid w:val="000609CF"/>
    <w:rsid w:val="00063740"/>
    <w:rsid w:val="000722D5"/>
    <w:rsid w:val="000729F5"/>
    <w:rsid w:val="00081229"/>
    <w:rsid w:val="00085F26"/>
    <w:rsid w:val="00086ED8"/>
    <w:rsid w:val="00091B20"/>
    <w:rsid w:val="000A3877"/>
    <w:rsid w:val="000A43CF"/>
    <w:rsid w:val="000A79F0"/>
    <w:rsid w:val="000B2CDD"/>
    <w:rsid w:val="000B7FE1"/>
    <w:rsid w:val="000D30F0"/>
    <w:rsid w:val="000F54EB"/>
    <w:rsid w:val="0010744F"/>
    <w:rsid w:val="00117C24"/>
    <w:rsid w:val="001331A1"/>
    <w:rsid w:val="001334D9"/>
    <w:rsid w:val="00133657"/>
    <w:rsid w:val="00135664"/>
    <w:rsid w:val="00143DB6"/>
    <w:rsid w:val="00144C05"/>
    <w:rsid w:val="00146D77"/>
    <w:rsid w:val="001512E9"/>
    <w:rsid w:val="0015679B"/>
    <w:rsid w:val="0017266D"/>
    <w:rsid w:val="001848D7"/>
    <w:rsid w:val="00197AF8"/>
    <w:rsid w:val="001A1181"/>
    <w:rsid w:val="002030F9"/>
    <w:rsid w:val="0020382D"/>
    <w:rsid w:val="00206927"/>
    <w:rsid w:val="00216433"/>
    <w:rsid w:val="002268FA"/>
    <w:rsid w:val="00226A3E"/>
    <w:rsid w:val="002404C5"/>
    <w:rsid w:val="0024091D"/>
    <w:rsid w:val="00242103"/>
    <w:rsid w:val="00242C22"/>
    <w:rsid w:val="002462C4"/>
    <w:rsid w:val="0024729C"/>
    <w:rsid w:val="00254A70"/>
    <w:rsid w:val="00255E8D"/>
    <w:rsid w:val="0026670C"/>
    <w:rsid w:val="00270ABE"/>
    <w:rsid w:val="00273626"/>
    <w:rsid w:val="002766D4"/>
    <w:rsid w:val="002978AC"/>
    <w:rsid w:val="002A038E"/>
    <w:rsid w:val="002F1B58"/>
    <w:rsid w:val="002F24D3"/>
    <w:rsid w:val="003010FD"/>
    <w:rsid w:val="003025A5"/>
    <w:rsid w:val="00305DD1"/>
    <w:rsid w:val="00311F0F"/>
    <w:rsid w:val="00312E87"/>
    <w:rsid w:val="003151F8"/>
    <w:rsid w:val="00334A44"/>
    <w:rsid w:val="00336182"/>
    <w:rsid w:val="00337634"/>
    <w:rsid w:val="003401FD"/>
    <w:rsid w:val="003442BE"/>
    <w:rsid w:val="00363092"/>
    <w:rsid w:val="00377132"/>
    <w:rsid w:val="00384C3C"/>
    <w:rsid w:val="003902A1"/>
    <w:rsid w:val="003937F2"/>
    <w:rsid w:val="003A6630"/>
    <w:rsid w:val="003B1871"/>
    <w:rsid w:val="003B2C5A"/>
    <w:rsid w:val="003C220D"/>
    <w:rsid w:val="003C2CAF"/>
    <w:rsid w:val="003C7DAF"/>
    <w:rsid w:val="003E4568"/>
    <w:rsid w:val="003E5A53"/>
    <w:rsid w:val="00416C97"/>
    <w:rsid w:val="00426139"/>
    <w:rsid w:val="00434CF7"/>
    <w:rsid w:val="004671C3"/>
    <w:rsid w:val="00467517"/>
    <w:rsid w:val="004702A7"/>
    <w:rsid w:val="00481177"/>
    <w:rsid w:val="00492624"/>
    <w:rsid w:val="00495146"/>
    <w:rsid w:val="0049538E"/>
    <w:rsid w:val="004A0461"/>
    <w:rsid w:val="004B51FF"/>
    <w:rsid w:val="004D433C"/>
    <w:rsid w:val="004E1A09"/>
    <w:rsid w:val="004E39EB"/>
    <w:rsid w:val="004E76BD"/>
    <w:rsid w:val="004F2AD9"/>
    <w:rsid w:val="004F742D"/>
    <w:rsid w:val="00502D7C"/>
    <w:rsid w:val="00511526"/>
    <w:rsid w:val="005167FC"/>
    <w:rsid w:val="0052600A"/>
    <w:rsid w:val="00526E44"/>
    <w:rsid w:val="00527B5C"/>
    <w:rsid w:val="00534287"/>
    <w:rsid w:val="005360FA"/>
    <w:rsid w:val="00536AB8"/>
    <w:rsid w:val="0055504B"/>
    <w:rsid w:val="00557482"/>
    <w:rsid w:val="005574E8"/>
    <w:rsid w:val="005650F3"/>
    <w:rsid w:val="0056620D"/>
    <w:rsid w:val="0058213E"/>
    <w:rsid w:val="00582EEC"/>
    <w:rsid w:val="00594D9F"/>
    <w:rsid w:val="00595703"/>
    <w:rsid w:val="005962F6"/>
    <w:rsid w:val="005A5CBD"/>
    <w:rsid w:val="005B2AE6"/>
    <w:rsid w:val="005C1050"/>
    <w:rsid w:val="005D0ACD"/>
    <w:rsid w:val="005D2C9B"/>
    <w:rsid w:val="005D3834"/>
    <w:rsid w:val="005D7D33"/>
    <w:rsid w:val="005E58E3"/>
    <w:rsid w:val="005F1A1C"/>
    <w:rsid w:val="00610C89"/>
    <w:rsid w:val="00611A5E"/>
    <w:rsid w:val="00615306"/>
    <w:rsid w:val="0061670B"/>
    <w:rsid w:val="00620030"/>
    <w:rsid w:val="006265CC"/>
    <w:rsid w:val="006336D0"/>
    <w:rsid w:val="006346C0"/>
    <w:rsid w:val="00636D28"/>
    <w:rsid w:val="00640602"/>
    <w:rsid w:val="006408D2"/>
    <w:rsid w:val="0064727D"/>
    <w:rsid w:val="00656525"/>
    <w:rsid w:val="00660BB2"/>
    <w:rsid w:val="0066215B"/>
    <w:rsid w:val="006635B5"/>
    <w:rsid w:val="006731F9"/>
    <w:rsid w:val="00686AD7"/>
    <w:rsid w:val="00692F26"/>
    <w:rsid w:val="00696EE5"/>
    <w:rsid w:val="006A392D"/>
    <w:rsid w:val="006A6C4C"/>
    <w:rsid w:val="006B138B"/>
    <w:rsid w:val="006B21AA"/>
    <w:rsid w:val="006B5FA2"/>
    <w:rsid w:val="006C44CA"/>
    <w:rsid w:val="006E4C63"/>
    <w:rsid w:val="006F61D3"/>
    <w:rsid w:val="00710791"/>
    <w:rsid w:val="00720491"/>
    <w:rsid w:val="00722984"/>
    <w:rsid w:val="00730880"/>
    <w:rsid w:val="0073536D"/>
    <w:rsid w:val="00742CF7"/>
    <w:rsid w:val="00743B2D"/>
    <w:rsid w:val="0075518D"/>
    <w:rsid w:val="007553B0"/>
    <w:rsid w:val="00757667"/>
    <w:rsid w:val="00764106"/>
    <w:rsid w:val="007670F5"/>
    <w:rsid w:val="00776E6C"/>
    <w:rsid w:val="007963AB"/>
    <w:rsid w:val="007A3161"/>
    <w:rsid w:val="007A5991"/>
    <w:rsid w:val="007B01B4"/>
    <w:rsid w:val="007B3756"/>
    <w:rsid w:val="007B7147"/>
    <w:rsid w:val="007C4A75"/>
    <w:rsid w:val="007C5819"/>
    <w:rsid w:val="007D0337"/>
    <w:rsid w:val="007D79FF"/>
    <w:rsid w:val="007E0DCE"/>
    <w:rsid w:val="007F2438"/>
    <w:rsid w:val="008053B1"/>
    <w:rsid w:val="00805CA6"/>
    <w:rsid w:val="00814BE7"/>
    <w:rsid w:val="00814DB9"/>
    <w:rsid w:val="00820DF4"/>
    <w:rsid w:val="00836740"/>
    <w:rsid w:val="0084309C"/>
    <w:rsid w:val="00850BDC"/>
    <w:rsid w:val="00857F90"/>
    <w:rsid w:val="008653B4"/>
    <w:rsid w:val="008A60D3"/>
    <w:rsid w:val="008A78C2"/>
    <w:rsid w:val="008C355C"/>
    <w:rsid w:val="008E5F17"/>
    <w:rsid w:val="008F1E75"/>
    <w:rsid w:val="008F3C2E"/>
    <w:rsid w:val="008F3D43"/>
    <w:rsid w:val="00900B2F"/>
    <w:rsid w:val="00903584"/>
    <w:rsid w:val="00911C5D"/>
    <w:rsid w:val="00923E69"/>
    <w:rsid w:val="009251B7"/>
    <w:rsid w:val="00925D98"/>
    <w:rsid w:val="00941633"/>
    <w:rsid w:val="009576EE"/>
    <w:rsid w:val="00961D7D"/>
    <w:rsid w:val="00971A53"/>
    <w:rsid w:val="0097253B"/>
    <w:rsid w:val="00991EEC"/>
    <w:rsid w:val="009A1AC7"/>
    <w:rsid w:val="009B352C"/>
    <w:rsid w:val="009B7D19"/>
    <w:rsid w:val="009C5EF2"/>
    <w:rsid w:val="009D4B04"/>
    <w:rsid w:val="009D7591"/>
    <w:rsid w:val="009E0E40"/>
    <w:rsid w:val="009E4103"/>
    <w:rsid w:val="009E58BC"/>
    <w:rsid w:val="009F3D32"/>
    <w:rsid w:val="009F67EE"/>
    <w:rsid w:val="00A01635"/>
    <w:rsid w:val="00A05FD1"/>
    <w:rsid w:val="00A0F8D6"/>
    <w:rsid w:val="00A16AEF"/>
    <w:rsid w:val="00A26682"/>
    <w:rsid w:val="00A31008"/>
    <w:rsid w:val="00A3680D"/>
    <w:rsid w:val="00A45F48"/>
    <w:rsid w:val="00A4716F"/>
    <w:rsid w:val="00A50C6D"/>
    <w:rsid w:val="00A56038"/>
    <w:rsid w:val="00A64E29"/>
    <w:rsid w:val="00A67791"/>
    <w:rsid w:val="00A7105A"/>
    <w:rsid w:val="00A71974"/>
    <w:rsid w:val="00A72FC8"/>
    <w:rsid w:val="00A779B4"/>
    <w:rsid w:val="00A80624"/>
    <w:rsid w:val="00A85A17"/>
    <w:rsid w:val="00A8633D"/>
    <w:rsid w:val="00A87A48"/>
    <w:rsid w:val="00AB60CB"/>
    <w:rsid w:val="00AC7671"/>
    <w:rsid w:val="00AD19FE"/>
    <w:rsid w:val="00AE54D0"/>
    <w:rsid w:val="00AF5CED"/>
    <w:rsid w:val="00AF5FCC"/>
    <w:rsid w:val="00B071ED"/>
    <w:rsid w:val="00B10867"/>
    <w:rsid w:val="00B17BB2"/>
    <w:rsid w:val="00B24D98"/>
    <w:rsid w:val="00B303D3"/>
    <w:rsid w:val="00B34103"/>
    <w:rsid w:val="00B348D7"/>
    <w:rsid w:val="00B46251"/>
    <w:rsid w:val="00B55BC3"/>
    <w:rsid w:val="00B72B41"/>
    <w:rsid w:val="00B8152C"/>
    <w:rsid w:val="00B837D7"/>
    <w:rsid w:val="00B848C7"/>
    <w:rsid w:val="00B9159E"/>
    <w:rsid w:val="00B92A8C"/>
    <w:rsid w:val="00B95EAA"/>
    <w:rsid w:val="00B9686D"/>
    <w:rsid w:val="00BA4D89"/>
    <w:rsid w:val="00BB5325"/>
    <w:rsid w:val="00BC6C32"/>
    <w:rsid w:val="00BD2B85"/>
    <w:rsid w:val="00BD2E2E"/>
    <w:rsid w:val="00BD77F0"/>
    <w:rsid w:val="00BD7BC2"/>
    <w:rsid w:val="00BE5063"/>
    <w:rsid w:val="00BE757A"/>
    <w:rsid w:val="00BF11D6"/>
    <w:rsid w:val="00C11074"/>
    <w:rsid w:val="00C116CD"/>
    <w:rsid w:val="00C12CE9"/>
    <w:rsid w:val="00C142CD"/>
    <w:rsid w:val="00C1447A"/>
    <w:rsid w:val="00C31FD7"/>
    <w:rsid w:val="00C3249F"/>
    <w:rsid w:val="00C40A77"/>
    <w:rsid w:val="00C41992"/>
    <w:rsid w:val="00C45F04"/>
    <w:rsid w:val="00C47B5A"/>
    <w:rsid w:val="00C53C8A"/>
    <w:rsid w:val="00C61A57"/>
    <w:rsid w:val="00C62861"/>
    <w:rsid w:val="00C63826"/>
    <w:rsid w:val="00C67380"/>
    <w:rsid w:val="00C733A5"/>
    <w:rsid w:val="00C821FC"/>
    <w:rsid w:val="00C8437C"/>
    <w:rsid w:val="00C92744"/>
    <w:rsid w:val="00C92DE6"/>
    <w:rsid w:val="00C93F09"/>
    <w:rsid w:val="00C974FF"/>
    <w:rsid w:val="00CA6011"/>
    <w:rsid w:val="00CA7318"/>
    <w:rsid w:val="00CD6F1C"/>
    <w:rsid w:val="00CF494A"/>
    <w:rsid w:val="00D011E4"/>
    <w:rsid w:val="00D05D90"/>
    <w:rsid w:val="00D0724D"/>
    <w:rsid w:val="00D207D0"/>
    <w:rsid w:val="00D22DBC"/>
    <w:rsid w:val="00D243E3"/>
    <w:rsid w:val="00D24923"/>
    <w:rsid w:val="00D250A3"/>
    <w:rsid w:val="00D31C6A"/>
    <w:rsid w:val="00D34B1B"/>
    <w:rsid w:val="00D4050E"/>
    <w:rsid w:val="00D42506"/>
    <w:rsid w:val="00D43E97"/>
    <w:rsid w:val="00D56430"/>
    <w:rsid w:val="00D57E29"/>
    <w:rsid w:val="00D65D39"/>
    <w:rsid w:val="00D722E4"/>
    <w:rsid w:val="00D72E64"/>
    <w:rsid w:val="00D7368A"/>
    <w:rsid w:val="00D73FBC"/>
    <w:rsid w:val="00D84C71"/>
    <w:rsid w:val="00D96BDE"/>
    <w:rsid w:val="00D96FA5"/>
    <w:rsid w:val="00DA78A3"/>
    <w:rsid w:val="00DB48D5"/>
    <w:rsid w:val="00DB70CA"/>
    <w:rsid w:val="00DC0169"/>
    <w:rsid w:val="00DD6415"/>
    <w:rsid w:val="00DD7259"/>
    <w:rsid w:val="00E02D80"/>
    <w:rsid w:val="00E06C3F"/>
    <w:rsid w:val="00E20D34"/>
    <w:rsid w:val="00E2398D"/>
    <w:rsid w:val="00E247FC"/>
    <w:rsid w:val="00E26D4F"/>
    <w:rsid w:val="00E27489"/>
    <w:rsid w:val="00E44B7B"/>
    <w:rsid w:val="00E54CE3"/>
    <w:rsid w:val="00E6140C"/>
    <w:rsid w:val="00E67E16"/>
    <w:rsid w:val="00E762ED"/>
    <w:rsid w:val="00E83078"/>
    <w:rsid w:val="00E8351A"/>
    <w:rsid w:val="00EA3ED3"/>
    <w:rsid w:val="00EA48C5"/>
    <w:rsid w:val="00EB2C41"/>
    <w:rsid w:val="00EC01FE"/>
    <w:rsid w:val="00EC145A"/>
    <w:rsid w:val="00EC355D"/>
    <w:rsid w:val="00ED4ADF"/>
    <w:rsid w:val="00EF08EC"/>
    <w:rsid w:val="00EF0D8F"/>
    <w:rsid w:val="00EF20B7"/>
    <w:rsid w:val="00EF4E41"/>
    <w:rsid w:val="00F0448C"/>
    <w:rsid w:val="00F11871"/>
    <w:rsid w:val="00F11F94"/>
    <w:rsid w:val="00F13E84"/>
    <w:rsid w:val="00F15047"/>
    <w:rsid w:val="00F17D15"/>
    <w:rsid w:val="00F22328"/>
    <w:rsid w:val="00F23CBD"/>
    <w:rsid w:val="00F27734"/>
    <w:rsid w:val="00F30A16"/>
    <w:rsid w:val="00F34502"/>
    <w:rsid w:val="00F3496F"/>
    <w:rsid w:val="00F4373D"/>
    <w:rsid w:val="00F522A5"/>
    <w:rsid w:val="00F53314"/>
    <w:rsid w:val="00F536E0"/>
    <w:rsid w:val="00F563A9"/>
    <w:rsid w:val="00F568C8"/>
    <w:rsid w:val="00F57AF0"/>
    <w:rsid w:val="00F67D1F"/>
    <w:rsid w:val="00F73E44"/>
    <w:rsid w:val="00F85449"/>
    <w:rsid w:val="00F87A04"/>
    <w:rsid w:val="00F903F5"/>
    <w:rsid w:val="00F93388"/>
    <w:rsid w:val="00FB1D42"/>
    <w:rsid w:val="00FB4147"/>
    <w:rsid w:val="00FC2813"/>
    <w:rsid w:val="00FD02D9"/>
    <w:rsid w:val="00FD51CF"/>
    <w:rsid w:val="00FD701C"/>
    <w:rsid w:val="00FD73DF"/>
    <w:rsid w:val="00FE0CB3"/>
    <w:rsid w:val="00FE5494"/>
    <w:rsid w:val="00FF2D16"/>
    <w:rsid w:val="00FF71A5"/>
    <w:rsid w:val="011E4FBC"/>
    <w:rsid w:val="0177AE1A"/>
    <w:rsid w:val="0177E1FC"/>
    <w:rsid w:val="01A6BC77"/>
    <w:rsid w:val="01AA1C2C"/>
    <w:rsid w:val="01DAB1C6"/>
    <w:rsid w:val="01EE73B6"/>
    <w:rsid w:val="01FB044E"/>
    <w:rsid w:val="0269B361"/>
    <w:rsid w:val="02BA201D"/>
    <w:rsid w:val="02C7CEA7"/>
    <w:rsid w:val="02F59D65"/>
    <w:rsid w:val="03BAF010"/>
    <w:rsid w:val="04423255"/>
    <w:rsid w:val="0469EDDC"/>
    <w:rsid w:val="05114AC8"/>
    <w:rsid w:val="053AD2CD"/>
    <w:rsid w:val="055F7DB2"/>
    <w:rsid w:val="058AA34D"/>
    <w:rsid w:val="05F1C0DF"/>
    <w:rsid w:val="066A45D7"/>
    <w:rsid w:val="069D556B"/>
    <w:rsid w:val="078E0107"/>
    <w:rsid w:val="07F9F1EE"/>
    <w:rsid w:val="08924B26"/>
    <w:rsid w:val="08CB0198"/>
    <w:rsid w:val="0900DB00"/>
    <w:rsid w:val="0968A890"/>
    <w:rsid w:val="09A08B36"/>
    <w:rsid w:val="0A29DF89"/>
    <w:rsid w:val="0A4502AA"/>
    <w:rsid w:val="0A4DAA02"/>
    <w:rsid w:val="0A9CAB61"/>
    <w:rsid w:val="0AD6786C"/>
    <w:rsid w:val="0ADBA580"/>
    <w:rsid w:val="0B3C5B97"/>
    <w:rsid w:val="0B66C17B"/>
    <w:rsid w:val="0BF7FEA1"/>
    <w:rsid w:val="0C48610A"/>
    <w:rsid w:val="0C52DCD4"/>
    <w:rsid w:val="0D243CFE"/>
    <w:rsid w:val="0D939F92"/>
    <w:rsid w:val="0E22E6B0"/>
    <w:rsid w:val="0F40F133"/>
    <w:rsid w:val="0FB14844"/>
    <w:rsid w:val="0FCF3EF4"/>
    <w:rsid w:val="100AAB38"/>
    <w:rsid w:val="1051B3E2"/>
    <w:rsid w:val="1056469F"/>
    <w:rsid w:val="10E04174"/>
    <w:rsid w:val="1190A945"/>
    <w:rsid w:val="1195919D"/>
    <w:rsid w:val="11C46359"/>
    <w:rsid w:val="11CC8793"/>
    <w:rsid w:val="12376BF4"/>
    <w:rsid w:val="125E02F9"/>
    <w:rsid w:val="12702D58"/>
    <w:rsid w:val="13295B55"/>
    <w:rsid w:val="13652C74"/>
    <w:rsid w:val="138506C2"/>
    <w:rsid w:val="13C2D545"/>
    <w:rsid w:val="14394F98"/>
    <w:rsid w:val="144D39AC"/>
    <w:rsid w:val="14ADEE10"/>
    <w:rsid w:val="14CD940E"/>
    <w:rsid w:val="1586D14E"/>
    <w:rsid w:val="15A7356E"/>
    <w:rsid w:val="15D51FF9"/>
    <w:rsid w:val="15F58916"/>
    <w:rsid w:val="163CE160"/>
    <w:rsid w:val="1660FC17"/>
    <w:rsid w:val="1661A33F"/>
    <w:rsid w:val="17053351"/>
    <w:rsid w:val="1744AC49"/>
    <w:rsid w:val="17BB415C"/>
    <w:rsid w:val="17FFD56B"/>
    <w:rsid w:val="18032422"/>
    <w:rsid w:val="180534D0"/>
    <w:rsid w:val="1868049A"/>
    <w:rsid w:val="18885D86"/>
    <w:rsid w:val="18E7BEBA"/>
    <w:rsid w:val="1951866E"/>
    <w:rsid w:val="1955C618"/>
    <w:rsid w:val="19BA0867"/>
    <w:rsid w:val="1A653376"/>
    <w:rsid w:val="1B13EAE7"/>
    <w:rsid w:val="1B4FA400"/>
    <w:rsid w:val="1B5A6CE7"/>
    <w:rsid w:val="1B6483B5"/>
    <w:rsid w:val="1BBA4680"/>
    <w:rsid w:val="1BF16FD7"/>
    <w:rsid w:val="1BF4E69B"/>
    <w:rsid w:val="1C3D3309"/>
    <w:rsid w:val="1C7F13B3"/>
    <w:rsid w:val="1C82352F"/>
    <w:rsid w:val="1C96F2FE"/>
    <w:rsid w:val="1CCE1AF1"/>
    <w:rsid w:val="1D66E053"/>
    <w:rsid w:val="1DB51116"/>
    <w:rsid w:val="1E1E0590"/>
    <w:rsid w:val="1E840FA3"/>
    <w:rsid w:val="1EDFA14D"/>
    <w:rsid w:val="1F233831"/>
    <w:rsid w:val="1F311C9E"/>
    <w:rsid w:val="1F44B5E0"/>
    <w:rsid w:val="1FE89F76"/>
    <w:rsid w:val="2053E672"/>
    <w:rsid w:val="2066C9BD"/>
    <w:rsid w:val="20AD15EA"/>
    <w:rsid w:val="20F3C03A"/>
    <w:rsid w:val="2180347B"/>
    <w:rsid w:val="21C3D332"/>
    <w:rsid w:val="21C6C2BC"/>
    <w:rsid w:val="21C9AE6B"/>
    <w:rsid w:val="2202791D"/>
    <w:rsid w:val="223BA564"/>
    <w:rsid w:val="23355421"/>
    <w:rsid w:val="235610EC"/>
    <w:rsid w:val="2376222B"/>
    <w:rsid w:val="23DBA094"/>
    <w:rsid w:val="23F59492"/>
    <w:rsid w:val="241FCC41"/>
    <w:rsid w:val="24887DBA"/>
    <w:rsid w:val="24F1E14D"/>
    <w:rsid w:val="254C2D29"/>
    <w:rsid w:val="26212238"/>
    <w:rsid w:val="263830B4"/>
    <w:rsid w:val="266332B6"/>
    <w:rsid w:val="275DC60E"/>
    <w:rsid w:val="276BEE8C"/>
    <w:rsid w:val="27A269E2"/>
    <w:rsid w:val="27D5007E"/>
    <w:rsid w:val="28BB8A47"/>
    <w:rsid w:val="290976DB"/>
    <w:rsid w:val="2922C2ED"/>
    <w:rsid w:val="296251A7"/>
    <w:rsid w:val="299B1EC6"/>
    <w:rsid w:val="29D349D2"/>
    <w:rsid w:val="2A383151"/>
    <w:rsid w:val="2AE6D4A9"/>
    <w:rsid w:val="2B36FCD3"/>
    <w:rsid w:val="2B3CF698"/>
    <w:rsid w:val="2C0866F1"/>
    <w:rsid w:val="2C9CE478"/>
    <w:rsid w:val="2CB6C21F"/>
    <w:rsid w:val="2D6ED1D7"/>
    <w:rsid w:val="2D88599B"/>
    <w:rsid w:val="2DCD7211"/>
    <w:rsid w:val="2EF6F31B"/>
    <w:rsid w:val="3082D2CD"/>
    <w:rsid w:val="3123BF5C"/>
    <w:rsid w:val="31415237"/>
    <w:rsid w:val="31F9D6E0"/>
    <w:rsid w:val="32434336"/>
    <w:rsid w:val="32B88BF4"/>
    <w:rsid w:val="32E67CE3"/>
    <w:rsid w:val="3302CD64"/>
    <w:rsid w:val="3305B193"/>
    <w:rsid w:val="33B5E5CE"/>
    <w:rsid w:val="349B75A1"/>
    <w:rsid w:val="351EB404"/>
    <w:rsid w:val="354845E7"/>
    <w:rsid w:val="35525D57"/>
    <w:rsid w:val="36E45C16"/>
    <w:rsid w:val="39BD00BB"/>
    <w:rsid w:val="39DC1CC6"/>
    <w:rsid w:val="3A200766"/>
    <w:rsid w:val="3A27ECF2"/>
    <w:rsid w:val="3A80401C"/>
    <w:rsid w:val="3AB610D0"/>
    <w:rsid w:val="3AC9B633"/>
    <w:rsid w:val="3AD35B8E"/>
    <w:rsid w:val="3AFA41F6"/>
    <w:rsid w:val="3BCA8112"/>
    <w:rsid w:val="3C2BAF4B"/>
    <w:rsid w:val="3C369E9D"/>
    <w:rsid w:val="3CADB1B1"/>
    <w:rsid w:val="3D1A42DE"/>
    <w:rsid w:val="3D62787D"/>
    <w:rsid w:val="3E15CBBF"/>
    <w:rsid w:val="3E2159AE"/>
    <w:rsid w:val="3E292F8A"/>
    <w:rsid w:val="3E66411B"/>
    <w:rsid w:val="3E8C19AA"/>
    <w:rsid w:val="3F48DD1B"/>
    <w:rsid w:val="3F608FC2"/>
    <w:rsid w:val="3FFD6AEB"/>
    <w:rsid w:val="401B8A2B"/>
    <w:rsid w:val="41A68425"/>
    <w:rsid w:val="420098FF"/>
    <w:rsid w:val="4254933F"/>
    <w:rsid w:val="426319DC"/>
    <w:rsid w:val="428E63B7"/>
    <w:rsid w:val="433E9EE8"/>
    <w:rsid w:val="43AD496E"/>
    <w:rsid w:val="43DA817A"/>
    <w:rsid w:val="43FEEA3D"/>
    <w:rsid w:val="442D88FF"/>
    <w:rsid w:val="447765D5"/>
    <w:rsid w:val="456FC77F"/>
    <w:rsid w:val="459BB0F8"/>
    <w:rsid w:val="45A804AB"/>
    <w:rsid w:val="45ACDB83"/>
    <w:rsid w:val="45D4973E"/>
    <w:rsid w:val="466FF876"/>
    <w:rsid w:val="46E28EDA"/>
    <w:rsid w:val="4706B01F"/>
    <w:rsid w:val="470B97E0"/>
    <w:rsid w:val="47D534A9"/>
    <w:rsid w:val="480BC8D7"/>
    <w:rsid w:val="48AE132F"/>
    <w:rsid w:val="48C73FE7"/>
    <w:rsid w:val="48C77994"/>
    <w:rsid w:val="48ECCB8D"/>
    <w:rsid w:val="495AD205"/>
    <w:rsid w:val="4989818E"/>
    <w:rsid w:val="49D6A106"/>
    <w:rsid w:val="4A4338A2"/>
    <w:rsid w:val="4A7CA5AF"/>
    <w:rsid w:val="4AA30CDF"/>
    <w:rsid w:val="4B436999"/>
    <w:rsid w:val="4B727167"/>
    <w:rsid w:val="4C0580F2"/>
    <w:rsid w:val="4C0704D0"/>
    <w:rsid w:val="4CDF39FA"/>
    <w:rsid w:val="4DB02F45"/>
    <w:rsid w:val="4DF4897C"/>
    <w:rsid w:val="4DFC5F6C"/>
    <w:rsid w:val="4F32BFED"/>
    <w:rsid w:val="4F3B03CD"/>
    <w:rsid w:val="5012849E"/>
    <w:rsid w:val="5144F07D"/>
    <w:rsid w:val="51C9D603"/>
    <w:rsid w:val="5272A48F"/>
    <w:rsid w:val="52D5AB69"/>
    <w:rsid w:val="53032C81"/>
    <w:rsid w:val="53403A9C"/>
    <w:rsid w:val="534C2476"/>
    <w:rsid w:val="534D46DC"/>
    <w:rsid w:val="5417AFCB"/>
    <w:rsid w:val="5440D0B6"/>
    <w:rsid w:val="5453259D"/>
    <w:rsid w:val="54CA2AE9"/>
    <w:rsid w:val="5527A55B"/>
    <w:rsid w:val="557D3AA7"/>
    <w:rsid w:val="559770C0"/>
    <w:rsid w:val="55B1684F"/>
    <w:rsid w:val="561F279E"/>
    <w:rsid w:val="574873A8"/>
    <w:rsid w:val="59B820E0"/>
    <w:rsid w:val="5A14EC43"/>
    <w:rsid w:val="5A20AEB5"/>
    <w:rsid w:val="5A7DB674"/>
    <w:rsid w:val="5B5E4217"/>
    <w:rsid w:val="5B6E2B81"/>
    <w:rsid w:val="5BAE4EB3"/>
    <w:rsid w:val="5BFC40BB"/>
    <w:rsid w:val="5C1986D5"/>
    <w:rsid w:val="5C633371"/>
    <w:rsid w:val="5CEAC68A"/>
    <w:rsid w:val="5D351F30"/>
    <w:rsid w:val="5F3D759E"/>
    <w:rsid w:val="5F662066"/>
    <w:rsid w:val="5FDFB64E"/>
    <w:rsid w:val="5FE44426"/>
    <w:rsid w:val="6008AF71"/>
    <w:rsid w:val="609F830D"/>
    <w:rsid w:val="610075DF"/>
    <w:rsid w:val="61C1C8EC"/>
    <w:rsid w:val="61E063AD"/>
    <w:rsid w:val="6292D3C6"/>
    <w:rsid w:val="62AF4C65"/>
    <w:rsid w:val="635D994D"/>
    <w:rsid w:val="63AA1820"/>
    <w:rsid w:val="64BDBC09"/>
    <w:rsid w:val="64C29645"/>
    <w:rsid w:val="653D63F7"/>
    <w:rsid w:val="6591F112"/>
    <w:rsid w:val="66547105"/>
    <w:rsid w:val="66559212"/>
    <w:rsid w:val="668790D9"/>
    <w:rsid w:val="6699227E"/>
    <w:rsid w:val="66D0ED20"/>
    <w:rsid w:val="66D88025"/>
    <w:rsid w:val="68042BF5"/>
    <w:rsid w:val="6816764A"/>
    <w:rsid w:val="6837F863"/>
    <w:rsid w:val="68C85161"/>
    <w:rsid w:val="69403FE4"/>
    <w:rsid w:val="69669C29"/>
    <w:rsid w:val="6A1020E7"/>
    <w:rsid w:val="6AA5961F"/>
    <w:rsid w:val="6AEF7066"/>
    <w:rsid w:val="6BD149CD"/>
    <w:rsid w:val="6D9BD84C"/>
    <w:rsid w:val="6E314B1C"/>
    <w:rsid w:val="6E7A2C6B"/>
    <w:rsid w:val="6EC3ABFB"/>
    <w:rsid w:val="6EE33AF5"/>
    <w:rsid w:val="706E8C3B"/>
    <w:rsid w:val="707F0B56"/>
    <w:rsid w:val="7080A4A8"/>
    <w:rsid w:val="7083685C"/>
    <w:rsid w:val="71635311"/>
    <w:rsid w:val="7166BA7C"/>
    <w:rsid w:val="71CC8338"/>
    <w:rsid w:val="71DDB658"/>
    <w:rsid w:val="72BC7690"/>
    <w:rsid w:val="732BD8F6"/>
    <w:rsid w:val="733116BC"/>
    <w:rsid w:val="735D5E64"/>
    <w:rsid w:val="745D8D0F"/>
    <w:rsid w:val="74E38D9C"/>
    <w:rsid w:val="74F3EADD"/>
    <w:rsid w:val="750423FA"/>
    <w:rsid w:val="75D89387"/>
    <w:rsid w:val="76189DD1"/>
    <w:rsid w:val="7628235D"/>
    <w:rsid w:val="768FBB3E"/>
    <w:rsid w:val="76E52069"/>
    <w:rsid w:val="77529A4A"/>
    <w:rsid w:val="779D266E"/>
    <w:rsid w:val="78BC4C64"/>
    <w:rsid w:val="795B7EDB"/>
    <w:rsid w:val="79C44ADF"/>
    <w:rsid w:val="7A16AFAA"/>
    <w:rsid w:val="7A665D7F"/>
    <w:rsid w:val="7C685D13"/>
    <w:rsid w:val="7CAB19D1"/>
    <w:rsid w:val="7CBC4E3B"/>
    <w:rsid w:val="7CDB308A"/>
    <w:rsid w:val="7D337156"/>
    <w:rsid w:val="7D4131A1"/>
    <w:rsid w:val="7DE5AEBD"/>
    <w:rsid w:val="7DE6AEF9"/>
    <w:rsid w:val="7E042D74"/>
    <w:rsid w:val="7E427AE5"/>
    <w:rsid w:val="7E527CC3"/>
    <w:rsid w:val="7EC15C39"/>
    <w:rsid w:val="7F05E252"/>
    <w:rsid w:val="7F497C2E"/>
    <w:rsid w:val="7F614F6E"/>
    <w:rsid w:val="7F827F5A"/>
    <w:rsid w:val="7FACF6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BA10C"/>
  <w15:chartTrackingRefBased/>
  <w15:docId w15:val="{65D5B131-9139-4848-B717-57DE83F1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74"/>
  </w:style>
  <w:style w:type="paragraph" w:styleId="Heading1">
    <w:name w:val="heading 1"/>
    <w:basedOn w:val="Normal"/>
    <w:next w:val="Normal"/>
    <w:link w:val="Heading1Char"/>
    <w:qFormat/>
    <w:rsid w:val="008A78C2"/>
    <w:pPr>
      <w:keepNext/>
      <w:keepLines/>
      <w:spacing w:after="120" w:line="600" w:lineRule="exact"/>
      <w:outlineLvl w:val="0"/>
    </w:pPr>
    <w:rPr>
      <w:rFonts w:ascii="Arial" w:eastAsiaTheme="majorEastAsia" w:hAnsi="Arial" w:cstheme="majorBidi"/>
      <w:sz w:val="36"/>
      <w:szCs w:val="48"/>
      <w:lang w:eastAsia="en-CA"/>
    </w:rPr>
  </w:style>
  <w:style w:type="paragraph" w:styleId="Heading2">
    <w:name w:val="heading 2"/>
    <w:basedOn w:val="Normal"/>
    <w:next w:val="Normal"/>
    <w:link w:val="Heading2Char"/>
    <w:unhideWhenUsed/>
    <w:qFormat/>
    <w:rsid w:val="0017266D"/>
    <w:pPr>
      <w:keepNext/>
      <w:keepLines/>
      <w:shd w:val="clear" w:color="auto" w:fill="D9D9D9" w:themeFill="background1" w:themeFillShade="D9"/>
      <w:spacing w:before="360" w:after="240" w:line="520" w:lineRule="exact"/>
      <w:ind w:firstLine="144"/>
      <w:outlineLvl w:val="1"/>
    </w:pPr>
    <w:rPr>
      <w:rFonts w:ascii="Arial" w:eastAsia="Calibri" w:hAnsi="Arial" w:cstheme="majorBidi"/>
      <w:bCs/>
      <w:color w:val="2F4B41"/>
      <w:sz w:val="28"/>
      <w:szCs w:val="28"/>
      <w:lang w:eastAsia="en-CA"/>
    </w:rPr>
  </w:style>
  <w:style w:type="paragraph" w:styleId="Heading3">
    <w:name w:val="heading 3"/>
    <w:basedOn w:val="Normal"/>
    <w:next w:val="Normal"/>
    <w:link w:val="Heading3Char"/>
    <w:uiPriority w:val="9"/>
    <w:semiHidden/>
    <w:unhideWhenUsed/>
    <w:qFormat/>
    <w:rsid w:val="005260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92D"/>
    <w:pPr>
      <w:tabs>
        <w:tab w:val="center" w:pos="4680"/>
        <w:tab w:val="right" w:pos="9360"/>
      </w:tabs>
    </w:pPr>
  </w:style>
  <w:style w:type="character" w:customStyle="1" w:styleId="HeaderChar">
    <w:name w:val="Header Char"/>
    <w:basedOn w:val="DefaultParagraphFont"/>
    <w:link w:val="Header"/>
    <w:uiPriority w:val="99"/>
    <w:rsid w:val="006A392D"/>
  </w:style>
  <w:style w:type="paragraph" w:styleId="Footer">
    <w:name w:val="footer"/>
    <w:basedOn w:val="Normal"/>
    <w:link w:val="FooterChar"/>
    <w:uiPriority w:val="99"/>
    <w:unhideWhenUsed/>
    <w:rsid w:val="006A392D"/>
    <w:pPr>
      <w:tabs>
        <w:tab w:val="center" w:pos="4680"/>
        <w:tab w:val="right" w:pos="9360"/>
      </w:tabs>
    </w:pPr>
  </w:style>
  <w:style w:type="character" w:customStyle="1" w:styleId="FooterChar">
    <w:name w:val="Footer Char"/>
    <w:basedOn w:val="DefaultParagraphFont"/>
    <w:link w:val="Footer"/>
    <w:uiPriority w:val="99"/>
    <w:rsid w:val="006A392D"/>
  </w:style>
  <w:style w:type="character" w:customStyle="1" w:styleId="Heading1Char">
    <w:name w:val="Heading 1 Char"/>
    <w:basedOn w:val="DefaultParagraphFont"/>
    <w:link w:val="Heading1"/>
    <w:rsid w:val="008A78C2"/>
    <w:rPr>
      <w:rFonts w:ascii="Arial" w:eastAsiaTheme="majorEastAsia" w:hAnsi="Arial" w:cstheme="majorBidi"/>
      <w:sz w:val="36"/>
      <w:szCs w:val="48"/>
      <w:lang w:eastAsia="en-CA"/>
    </w:rPr>
  </w:style>
  <w:style w:type="character" w:customStyle="1" w:styleId="Heading2Char">
    <w:name w:val="Heading 2 Char"/>
    <w:basedOn w:val="DefaultParagraphFont"/>
    <w:link w:val="Heading2"/>
    <w:rsid w:val="0017266D"/>
    <w:rPr>
      <w:rFonts w:ascii="Arial" w:eastAsia="Calibri" w:hAnsi="Arial" w:cstheme="majorBidi"/>
      <w:bCs/>
      <w:color w:val="2F4B41"/>
      <w:sz w:val="28"/>
      <w:szCs w:val="28"/>
      <w:shd w:val="clear" w:color="auto" w:fill="D9D9D9" w:themeFill="background1" w:themeFillShade="D9"/>
      <w:lang w:eastAsia="en-CA"/>
    </w:rPr>
  </w:style>
  <w:style w:type="paragraph" w:styleId="ListParagraph">
    <w:name w:val="List Paragraph"/>
    <w:aliases w:val="Numbered list"/>
    <w:basedOn w:val="Normal"/>
    <w:uiPriority w:val="34"/>
    <w:qFormat/>
    <w:rsid w:val="002F1B58"/>
    <w:pPr>
      <w:numPr>
        <w:numId w:val="3"/>
      </w:numPr>
      <w:spacing w:after="120"/>
    </w:pPr>
    <w:rPr>
      <w:rFonts w:ascii="Avenir LT Std 35 Light" w:eastAsia="Arial" w:hAnsi="Avenir LT Std 35 Light" w:cs="Arial"/>
      <w:color w:val="333333"/>
      <w:lang w:eastAsia="en-CA"/>
    </w:rPr>
  </w:style>
  <w:style w:type="character" w:styleId="Hyperlink">
    <w:name w:val="Hyperlink"/>
    <w:uiPriority w:val="99"/>
    <w:unhideWhenUsed/>
    <w:rsid w:val="002F1B58"/>
    <w:rPr>
      <w:color w:val="660033"/>
      <w:u w:val="single"/>
    </w:rPr>
  </w:style>
  <w:style w:type="character" w:styleId="UnresolvedMention">
    <w:name w:val="Unresolved Mention"/>
    <w:basedOn w:val="DefaultParagraphFont"/>
    <w:uiPriority w:val="99"/>
    <w:semiHidden/>
    <w:unhideWhenUsed/>
    <w:rsid w:val="002F1B58"/>
    <w:rPr>
      <w:color w:val="605E5C"/>
      <w:shd w:val="clear" w:color="auto" w:fill="E1DFDD"/>
    </w:rPr>
  </w:style>
  <w:style w:type="character" w:customStyle="1" w:styleId="Heading3Char">
    <w:name w:val="Heading 3 Char"/>
    <w:basedOn w:val="DefaultParagraphFont"/>
    <w:link w:val="Heading3"/>
    <w:uiPriority w:val="9"/>
    <w:semiHidden/>
    <w:rsid w:val="0052600A"/>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686AD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159E"/>
  </w:style>
  <w:style w:type="paragraph" w:styleId="CommentSubject">
    <w:name w:val="annotation subject"/>
    <w:basedOn w:val="CommentText"/>
    <w:next w:val="CommentText"/>
    <w:link w:val="CommentSubjectChar"/>
    <w:uiPriority w:val="99"/>
    <w:semiHidden/>
    <w:unhideWhenUsed/>
    <w:rsid w:val="00B9159E"/>
    <w:rPr>
      <w:b/>
      <w:bCs/>
    </w:rPr>
  </w:style>
  <w:style w:type="character" w:customStyle="1" w:styleId="CommentSubjectChar">
    <w:name w:val="Comment Subject Char"/>
    <w:basedOn w:val="CommentTextChar"/>
    <w:link w:val="CommentSubject"/>
    <w:uiPriority w:val="99"/>
    <w:semiHidden/>
    <w:rsid w:val="00B9159E"/>
    <w:rPr>
      <w:b/>
      <w:bCs/>
      <w:sz w:val="20"/>
      <w:szCs w:val="20"/>
    </w:rPr>
  </w:style>
  <w:style w:type="character" w:styleId="Mention">
    <w:name w:val="Mention"/>
    <w:basedOn w:val="DefaultParagraphFont"/>
    <w:uiPriority w:val="99"/>
    <w:unhideWhenUsed/>
    <w:rsid w:val="0073536D"/>
    <w:rPr>
      <w:color w:val="2B579A"/>
      <w:shd w:val="clear" w:color="auto" w:fill="E1DFDD"/>
    </w:rPr>
  </w:style>
  <w:style w:type="character" w:styleId="FollowedHyperlink">
    <w:name w:val="FollowedHyperlink"/>
    <w:basedOn w:val="DefaultParagraphFont"/>
    <w:uiPriority w:val="99"/>
    <w:semiHidden/>
    <w:unhideWhenUsed/>
    <w:rsid w:val="00041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318">
      <w:bodyDiv w:val="1"/>
      <w:marLeft w:val="0"/>
      <w:marRight w:val="0"/>
      <w:marTop w:val="0"/>
      <w:marBottom w:val="0"/>
      <w:divBdr>
        <w:top w:val="none" w:sz="0" w:space="0" w:color="auto"/>
        <w:left w:val="none" w:sz="0" w:space="0" w:color="auto"/>
        <w:bottom w:val="none" w:sz="0" w:space="0" w:color="auto"/>
        <w:right w:val="none" w:sz="0" w:space="0" w:color="auto"/>
      </w:divBdr>
    </w:div>
    <w:div w:id="464271827">
      <w:bodyDiv w:val="1"/>
      <w:marLeft w:val="0"/>
      <w:marRight w:val="0"/>
      <w:marTop w:val="0"/>
      <w:marBottom w:val="0"/>
      <w:divBdr>
        <w:top w:val="none" w:sz="0" w:space="0" w:color="auto"/>
        <w:left w:val="none" w:sz="0" w:space="0" w:color="auto"/>
        <w:bottom w:val="none" w:sz="0" w:space="0" w:color="auto"/>
        <w:right w:val="none" w:sz="0" w:space="0" w:color="auto"/>
      </w:divBdr>
    </w:div>
    <w:div w:id="583563888">
      <w:bodyDiv w:val="1"/>
      <w:marLeft w:val="0"/>
      <w:marRight w:val="0"/>
      <w:marTop w:val="0"/>
      <w:marBottom w:val="0"/>
      <w:divBdr>
        <w:top w:val="none" w:sz="0" w:space="0" w:color="auto"/>
        <w:left w:val="none" w:sz="0" w:space="0" w:color="auto"/>
        <w:bottom w:val="none" w:sz="0" w:space="0" w:color="auto"/>
        <w:right w:val="none" w:sz="0" w:space="0" w:color="auto"/>
      </w:divBdr>
    </w:div>
    <w:div w:id="638068827">
      <w:bodyDiv w:val="1"/>
      <w:marLeft w:val="0"/>
      <w:marRight w:val="0"/>
      <w:marTop w:val="0"/>
      <w:marBottom w:val="0"/>
      <w:divBdr>
        <w:top w:val="none" w:sz="0" w:space="0" w:color="auto"/>
        <w:left w:val="none" w:sz="0" w:space="0" w:color="auto"/>
        <w:bottom w:val="none" w:sz="0" w:space="0" w:color="auto"/>
        <w:right w:val="none" w:sz="0" w:space="0" w:color="auto"/>
      </w:divBdr>
    </w:div>
    <w:div w:id="846091914">
      <w:bodyDiv w:val="1"/>
      <w:marLeft w:val="0"/>
      <w:marRight w:val="0"/>
      <w:marTop w:val="0"/>
      <w:marBottom w:val="0"/>
      <w:divBdr>
        <w:top w:val="none" w:sz="0" w:space="0" w:color="auto"/>
        <w:left w:val="none" w:sz="0" w:space="0" w:color="auto"/>
        <w:bottom w:val="none" w:sz="0" w:space="0" w:color="auto"/>
        <w:right w:val="none" w:sz="0" w:space="0" w:color="auto"/>
      </w:divBdr>
    </w:div>
    <w:div w:id="936447021">
      <w:bodyDiv w:val="1"/>
      <w:marLeft w:val="0"/>
      <w:marRight w:val="0"/>
      <w:marTop w:val="0"/>
      <w:marBottom w:val="0"/>
      <w:divBdr>
        <w:top w:val="none" w:sz="0" w:space="0" w:color="auto"/>
        <w:left w:val="none" w:sz="0" w:space="0" w:color="auto"/>
        <w:bottom w:val="none" w:sz="0" w:space="0" w:color="auto"/>
        <w:right w:val="none" w:sz="0" w:space="0" w:color="auto"/>
      </w:divBdr>
    </w:div>
    <w:div w:id="1103958199">
      <w:bodyDiv w:val="1"/>
      <w:marLeft w:val="0"/>
      <w:marRight w:val="0"/>
      <w:marTop w:val="0"/>
      <w:marBottom w:val="0"/>
      <w:divBdr>
        <w:top w:val="none" w:sz="0" w:space="0" w:color="auto"/>
        <w:left w:val="none" w:sz="0" w:space="0" w:color="auto"/>
        <w:bottom w:val="none" w:sz="0" w:space="0" w:color="auto"/>
        <w:right w:val="none" w:sz="0" w:space="0" w:color="auto"/>
      </w:divBdr>
    </w:div>
    <w:div w:id="1197279654">
      <w:bodyDiv w:val="1"/>
      <w:marLeft w:val="0"/>
      <w:marRight w:val="0"/>
      <w:marTop w:val="0"/>
      <w:marBottom w:val="0"/>
      <w:divBdr>
        <w:top w:val="none" w:sz="0" w:space="0" w:color="auto"/>
        <w:left w:val="none" w:sz="0" w:space="0" w:color="auto"/>
        <w:bottom w:val="none" w:sz="0" w:space="0" w:color="auto"/>
        <w:right w:val="none" w:sz="0" w:space="0" w:color="auto"/>
      </w:divBdr>
    </w:div>
    <w:div w:id="1288050598">
      <w:bodyDiv w:val="1"/>
      <w:marLeft w:val="0"/>
      <w:marRight w:val="0"/>
      <w:marTop w:val="0"/>
      <w:marBottom w:val="0"/>
      <w:divBdr>
        <w:top w:val="none" w:sz="0" w:space="0" w:color="auto"/>
        <w:left w:val="none" w:sz="0" w:space="0" w:color="auto"/>
        <w:bottom w:val="none" w:sz="0" w:space="0" w:color="auto"/>
        <w:right w:val="none" w:sz="0" w:space="0" w:color="auto"/>
      </w:divBdr>
    </w:div>
    <w:div w:id="1632830913">
      <w:bodyDiv w:val="1"/>
      <w:marLeft w:val="0"/>
      <w:marRight w:val="0"/>
      <w:marTop w:val="0"/>
      <w:marBottom w:val="0"/>
      <w:divBdr>
        <w:top w:val="none" w:sz="0" w:space="0" w:color="auto"/>
        <w:left w:val="none" w:sz="0" w:space="0" w:color="auto"/>
        <w:bottom w:val="none" w:sz="0" w:space="0" w:color="auto"/>
        <w:right w:val="none" w:sz="0" w:space="0" w:color="auto"/>
      </w:divBdr>
    </w:div>
    <w:div w:id="1893224303">
      <w:bodyDiv w:val="1"/>
      <w:marLeft w:val="0"/>
      <w:marRight w:val="0"/>
      <w:marTop w:val="0"/>
      <w:marBottom w:val="0"/>
      <w:divBdr>
        <w:top w:val="none" w:sz="0" w:space="0" w:color="auto"/>
        <w:left w:val="none" w:sz="0" w:space="0" w:color="auto"/>
        <w:bottom w:val="none" w:sz="0" w:space="0" w:color="auto"/>
        <w:right w:val="none" w:sz="0" w:space="0" w:color="auto"/>
      </w:divBdr>
    </w:div>
    <w:div w:id="1933582974">
      <w:bodyDiv w:val="1"/>
      <w:marLeft w:val="0"/>
      <w:marRight w:val="0"/>
      <w:marTop w:val="0"/>
      <w:marBottom w:val="0"/>
      <w:divBdr>
        <w:top w:val="none" w:sz="0" w:space="0" w:color="auto"/>
        <w:left w:val="none" w:sz="0" w:space="0" w:color="auto"/>
        <w:bottom w:val="none" w:sz="0" w:space="0" w:color="auto"/>
        <w:right w:val="none" w:sz="0" w:space="0" w:color="auto"/>
      </w:divBdr>
    </w:div>
    <w:div w:id="2055420360">
      <w:bodyDiv w:val="1"/>
      <w:marLeft w:val="0"/>
      <w:marRight w:val="0"/>
      <w:marTop w:val="0"/>
      <w:marBottom w:val="0"/>
      <w:divBdr>
        <w:top w:val="none" w:sz="0" w:space="0" w:color="auto"/>
        <w:left w:val="none" w:sz="0" w:space="0" w:color="auto"/>
        <w:bottom w:val="none" w:sz="0" w:space="0" w:color="auto"/>
        <w:right w:val="none" w:sz="0" w:space="0" w:color="auto"/>
      </w:divBdr>
    </w:div>
    <w:div w:id="2094667971">
      <w:bodyDiv w:val="1"/>
      <w:marLeft w:val="0"/>
      <w:marRight w:val="0"/>
      <w:marTop w:val="0"/>
      <w:marBottom w:val="0"/>
      <w:divBdr>
        <w:top w:val="none" w:sz="0" w:space="0" w:color="auto"/>
        <w:left w:val="none" w:sz="0" w:space="0" w:color="auto"/>
        <w:bottom w:val="none" w:sz="0" w:space="0" w:color="auto"/>
        <w:right w:val="none" w:sz="0" w:space="0" w:color="auto"/>
      </w:divBdr>
    </w:div>
    <w:div w:id="21440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ployeelearningcatalogue.algonquincollege.com/course/681/introduction-to-inclusion--diversity-at-algonquin-colleg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it.ly/3PqAovX" TargetMode="External"/><Relationship Id="rId17" Type="http://schemas.openxmlformats.org/officeDocument/2006/relationships/hyperlink" Target="mailto:REBadmin@algonquincolleg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hawkcollege.ca/about-mohawk/leadership-and-administration/policies-and-procedures/corporate-policies-and/a-z-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i@algonquincollege.co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serc-crsng.gc.ca/NSERC-CRSNG/policies-politiques/CCI_EDI-ICC_EDI_eng.as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I@algonquincolleg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CE25EE29440F89502440BE32D5DE5"/>
        <w:category>
          <w:name w:val="General"/>
          <w:gallery w:val="placeholder"/>
        </w:category>
        <w:types>
          <w:type w:val="bbPlcHdr"/>
        </w:types>
        <w:behaviors>
          <w:behavior w:val="content"/>
        </w:behaviors>
        <w:guid w:val="{E47EE52F-6DE8-4FC3-9907-00F79481E5BD}"/>
      </w:docPartPr>
      <w:docPartBody>
        <w:p w:rsidR="00594DCC" w:rsidRDefault="000A79F0" w:rsidP="000A79F0">
          <w:pPr>
            <w:pStyle w:val="A13CE25EE29440F89502440BE32D5DE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venir LT Std 35 Light">
    <w:altName w:val="Century Gothic"/>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F0"/>
    <w:rsid w:val="000A79F0"/>
    <w:rsid w:val="000D0BEA"/>
    <w:rsid w:val="00135664"/>
    <w:rsid w:val="00247214"/>
    <w:rsid w:val="00594DCC"/>
    <w:rsid w:val="006538E8"/>
    <w:rsid w:val="007508F9"/>
    <w:rsid w:val="009006B5"/>
    <w:rsid w:val="009B0CFF"/>
    <w:rsid w:val="00C65C92"/>
    <w:rsid w:val="00D305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9F0"/>
  </w:style>
  <w:style w:type="paragraph" w:customStyle="1" w:styleId="A13CE25EE29440F89502440BE32D5DE5">
    <w:name w:val="A13CE25EE29440F89502440BE32D5DE5"/>
    <w:rsid w:val="000A7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d280b9-62f7-4517-83c5-f85cbd5df822" xsi:nil="true"/>
    <lcf76f155ced4ddcb4097134ff3c332f xmlns="a32c7863-25ca-403d-8183-59568af6c43c">
      <Terms xmlns="http://schemas.microsoft.com/office/infopath/2007/PartnerControls"/>
    </lcf76f155ced4ddcb4097134ff3c332f>
    <SharedWithUsers xmlns="00d280b9-62f7-4517-83c5-f85cbd5df822">
      <UserInfo>
        <DisplayName>Philip Dawe</DisplayName>
        <AccountId>12</AccountId>
        <AccountType/>
      </UserInfo>
      <UserInfo>
        <DisplayName>Carmel Larkin</DisplayName>
        <AccountId>24</AccountId>
        <AccountType/>
      </UserInfo>
      <UserInfo>
        <DisplayName>Adesh Nilesh Shah</DisplayName>
        <AccountId>9</AccountId>
        <AccountType/>
      </UserInfo>
      <UserInfo>
        <DisplayName>Danielle Evong</DisplayName>
        <AccountId>30</AccountId>
        <AccountType/>
      </UserInfo>
      <UserInfo>
        <DisplayName>Robert Clark</DisplayName>
        <AccountId>40</AccountId>
        <AccountType/>
      </UserInfo>
    </SharedWithUsers>
    <Status xmlns="a32c7863-25ca-403d-8183-59568af6c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807F129D3184984D984BB75CE4AC0" ma:contentTypeVersion="14" ma:contentTypeDescription="Create a new document." ma:contentTypeScope="" ma:versionID="fd752976c3fb2c92953ddc14e9c962b3">
  <xsd:schema xmlns:xsd="http://www.w3.org/2001/XMLSchema" xmlns:xs="http://www.w3.org/2001/XMLSchema" xmlns:p="http://schemas.microsoft.com/office/2006/metadata/properties" xmlns:ns2="a32c7863-25ca-403d-8183-59568af6c43c" xmlns:ns3="00d280b9-62f7-4517-83c5-f85cbd5df822" targetNamespace="http://schemas.microsoft.com/office/2006/metadata/properties" ma:root="true" ma:fieldsID="dd7b6cf1ca49a5a55b26ef3faecfc596" ns2:_="" ns3:_="">
    <xsd:import namespace="a32c7863-25ca-403d-8183-59568af6c43c"/>
    <xsd:import namespace="00d280b9-62f7-4517-83c5-f85cbd5df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c7863-25ca-403d-8183-59568af6c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280b9-62f7-4517-83c5-f85cbd5df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f1e592f-261c-4a1d-9e88-59a588d6b4ca}" ma:internalName="TaxCatchAll" ma:showField="CatchAllData" ma:web="00d280b9-62f7-4517-83c5-f85cbd5d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BA24-EAAD-4AEE-BD03-1DB4A99FB86D}">
  <ds:schemaRefs>
    <ds:schemaRef ds:uri="http://schemas.microsoft.com/sharepoint/v3/contenttype/forms"/>
  </ds:schemaRefs>
</ds:datastoreItem>
</file>

<file path=customXml/itemProps2.xml><?xml version="1.0" encoding="utf-8"?>
<ds:datastoreItem xmlns:ds="http://schemas.openxmlformats.org/officeDocument/2006/customXml" ds:itemID="{0ED64E1C-59BA-4569-9DF1-6C6EDC721DDB}">
  <ds:schemaRefs>
    <ds:schemaRef ds:uri="http://schemas.microsoft.com/office/2006/metadata/properties"/>
    <ds:schemaRef ds:uri="http://schemas.microsoft.com/office/infopath/2007/PartnerControls"/>
    <ds:schemaRef ds:uri="00d280b9-62f7-4517-83c5-f85cbd5df822"/>
    <ds:schemaRef ds:uri="a32c7863-25ca-403d-8183-59568af6c43c"/>
  </ds:schemaRefs>
</ds:datastoreItem>
</file>

<file path=customXml/itemProps3.xml><?xml version="1.0" encoding="utf-8"?>
<ds:datastoreItem xmlns:ds="http://schemas.openxmlformats.org/officeDocument/2006/customXml" ds:itemID="{281F871A-0BD9-40F2-892D-BCB2B143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c7863-25ca-403d-8183-59568af6c43c"/>
    <ds:schemaRef ds:uri="00d280b9-62f7-4517-83c5-f85cbd5d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E1FC9-C642-4530-9A66-7FB62DABD472}">
  <ds:schemaRefs>
    <ds:schemaRef ds:uri="http://schemas.openxmlformats.org/officeDocument/2006/bibliography"/>
  </ds:schemaRefs>
</ds:datastoreItem>
</file>

<file path=docMetadata/LabelInfo.xml><?xml version="1.0" encoding="utf-8"?>
<clbl:labelList xmlns:clbl="http://schemas.microsoft.com/office/2020/mipLabelMetadata">
  <clbl:label id="{805863e2-7904-4230-b2f5-ce9ca1d701aa}" enabled="1" method="Privileged" siteId="{ec1bd924-0a6a-4aa9-aa89-c980316c0449}" removed="0"/>
</clbl:labelList>
</file>

<file path=docProps/app.xml><?xml version="1.0" encoding="utf-8"?>
<Properties xmlns="http://schemas.openxmlformats.org/officeDocument/2006/extended-properties" xmlns:vt="http://schemas.openxmlformats.org/officeDocument/2006/docPropsVTypes">
  <Template>Normal</Template>
  <TotalTime>2</TotalTime>
  <Pages>17</Pages>
  <Words>3083</Words>
  <Characters>18917</Characters>
  <Application>Microsoft Office Word</Application>
  <DocSecurity>4</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shaha@algonquincollege.com</dc:creator>
  <cp:keywords/>
  <dc:description/>
  <cp:lastModifiedBy>Alexis Gunawardena</cp:lastModifiedBy>
  <cp:revision>2</cp:revision>
  <dcterms:created xsi:type="dcterms:W3CDTF">2024-03-18T01:32:00Z</dcterms:created>
  <dcterms:modified xsi:type="dcterms:W3CDTF">2024-03-18T01:32:00Z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425f6f3e10f2c0b987dec80c66be6a5dd72ed49f55a8ab071ad8441597ce1c56</vt:lpwstr>
  </property>
  <property fmtid="{D5CDD505-2E9C-101B-9397-08002B2CF9AE}" pid="3" name="ContentTypeId">
    <vt:lpwstr>0x01010069F807F129D3184984D984BB75CE4AC0</vt:lpwstr>
  </property>
  <property fmtid="{D5CDD505-2E9C-101B-9397-08002B2CF9AE}" pid="4" name="MediaServiceImageTags">
    <vt:lpwstr/>
  </property>
  <property fmtid="{D5CDD505-2E9C-101B-9397-08002B2CF9AE}" pid="5" name="ClassificationContentMarkingHeaderShapeIds">
    <vt:lpwstr>12c3bcff,10a78098,33048a86</vt:lpwstr>
  </property>
  <property fmtid="{D5CDD505-2E9C-101B-9397-08002B2CF9AE}" pid="6" name="ClassificationContentMarkingHeaderFontProps">
    <vt:lpwstr>#008000,10,Calibri</vt:lpwstr>
  </property>
  <property fmtid="{D5CDD505-2E9C-101B-9397-08002B2CF9AE}" pid="7" name="ClassificationContentMarkingHeaderText">
    <vt:lpwstr>PUBLIC</vt:lpwstr>
  </property>
</Properties>
</file>