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634BE" w:rsidTr="00716E9B">
        <w:trPr>
          <w:trHeight w:val="630"/>
        </w:trPr>
        <w:tc>
          <w:tcPr>
            <w:tcW w:w="9576" w:type="dxa"/>
            <w:vAlign w:val="center"/>
          </w:tcPr>
          <w:p w:rsidR="003634BE" w:rsidRDefault="003634BE" w:rsidP="00716E9B">
            <w:pPr>
              <w:jc w:val="center"/>
            </w:pPr>
            <w:r w:rsidRPr="00C60363">
              <w:rPr>
                <w:rFonts w:ascii="Arial" w:hAnsi="Arial" w:cs="Arial"/>
                <w:b/>
                <w:sz w:val="32"/>
                <w:szCs w:val="32"/>
              </w:rPr>
              <w:t>&lt;COURSE TITLE &gt;</w:t>
            </w:r>
          </w:p>
        </w:tc>
      </w:tr>
    </w:tbl>
    <w:p w:rsidR="003634BE" w:rsidRDefault="003634BE" w:rsidP="003634BE"/>
    <w:p w:rsidR="003634BE" w:rsidRDefault="003634BE" w:rsidP="003634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&lt;School Name&gt;</w:t>
      </w:r>
    </w:p>
    <w:p w:rsidR="003634BE" w:rsidRDefault="003634BE" w:rsidP="003634B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4"/>
        <w:gridCol w:w="3294"/>
        <w:gridCol w:w="2160"/>
        <w:gridCol w:w="1728"/>
      </w:tblGrid>
      <w:tr w:rsidR="003634BE" w:rsidRPr="00C60363" w:rsidTr="00716E9B">
        <w:trPr>
          <w:cantSplit/>
          <w:trHeight w:val="576"/>
        </w:trPr>
        <w:tc>
          <w:tcPr>
            <w:tcW w:w="23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Professor’s Name:</w:t>
            </w:r>
          </w:p>
        </w:tc>
        <w:tc>
          <w:tcPr>
            <w:tcW w:w="32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Course Number:</w:t>
            </w:r>
          </w:p>
        </w:tc>
        <w:tc>
          <w:tcPr>
            <w:tcW w:w="1728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</w:tr>
      <w:tr w:rsidR="003634BE" w:rsidRPr="00C60363" w:rsidTr="00716E9B">
        <w:trPr>
          <w:cantSplit/>
          <w:trHeight w:val="576"/>
        </w:trPr>
        <w:tc>
          <w:tcPr>
            <w:tcW w:w="23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2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Course Section:</w:t>
            </w:r>
          </w:p>
        </w:tc>
        <w:tc>
          <w:tcPr>
            <w:tcW w:w="1728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</w:tr>
      <w:tr w:rsidR="003634BE" w:rsidRPr="00C60363" w:rsidTr="00716E9B">
        <w:trPr>
          <w:cantSplit/>
          <w:trHeight w:val="576"/>
        </w:trPr>
        <w:tc>
          <w:tcPr>
            <w:tcW w:w="23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2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Academic Year:</w:t>
            </w:r>
          </w:p>
        </w:tc>
        <w:tc>
          <w:tcPr>
            <w:tcW w:w="1728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</w:tr>
      <w:tr w:rsidR="003634BE" w:rsidRPr="00C60363" w:rsidTr="00716E9B">
        <w:trPr>
          <w:cantSplit/>
          <w:trHeight w:val="576"/>
        </w:trPr>
        <w:tc>
          <w:tcPr>
            <w:tcW w:w="23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Office:</w:t>
            </w:r>
          </w:p>
        </w:tc>
        <w:tc>
          <w:tcPr>
            <w:tcW w:w="32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 xml:space="preserve">                  Term:</w:t>
            </w:r>
          </w:p>
        </w:tc>
        <w:tc>
          <w:tcPr>
            <w:tcW w:w="1728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</w:tr>
      <w:tr w:rsidR="003634BE" w:rsidRPr="00C60363" w:rsidTr="00716E9B">
        <w:trPr>
          <w:cantSplit/>
          <w:trHeight w:val="576"/>
        </w:trPr>
        <w:tc>
          <w:tcPr>
            <w:tcW w:w="23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Out of Class Consultation:</w:t>
            </w:r>
          </w:p>
        </w:tc>
        <w:tc>
          <w:tcPr>
            <w:tcW w:w="3294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  <w:r w:rsidRPr="00C60363">
              <w:rPr>
                <w:rFonts w:ascii="Arial" w:hAnsi="Arial" w:cs="Arial"/>
                <w:b/>
              </w:rPr>
              <w:t>Academic Level:</w:t>
            </w:r>
          </w:p>
        </w:tc>
        <w:tc>
          <w:tcPr>
            <w:tcW w:w="1728" w:type="dxa"/>
            <w:noWrap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</w:rPr>
            </w:pPr>
          </w:p>
        </w:tc>
      </w:tr>
    </w:tbl>
    <w:p w:rsidR="003634BE" w:rsidRDefault="003634BE" w:rsidP="003634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634BE" w:rsidRPr="00C60363" w:rsidTr="00716E9B">
        <w:trPr>
          <w:trHeight w:val="822"/>
        </w:trPr>
        <w:tc>
          <w:tcPr>
            <w:tcW w:w="9576" w:type="dxa"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363">
              <w:rPr>
                <w:rFonts w:ascii="Arial" w:hAnsi="Arial" w:cs="Arial"/>
                <w:b/>
                <w:sz w:val="28"/>
                <w:szCs w:val="28"/>
              </w:rPr>
              <w:t>Section Specific Learning Resources</w:t>
            </w:r>
          </w:p>
        </w:tc>
      </w:tr>
    </w:tbl>
    <w:p w:rsidR="003634BE" w:rsidRDefault="003634BE" w:rsidP="003634BE">
      <w:pPr>
        <w:rPr>
          <w:rFonts w:ascii="Arial" w:hAnsi="Arial" w:cs="Arial"/>
          <w:b/>
        </w:rPr>
      </w:pPr>
    </w:p>
    <w:p w:rsidR="003634BE" w:rsidRDefault="003634BE" w:rsidP="003634BE">
      <w:pPr>
        <w:rPr>
          <w:rFonts w:ascii="Arial" w:hAnsi="Arial" w:cs="Arial"/>
        </w:rPr>
      </w:pPr>
      <w:r>
        <w:rPr>
          <w:rFonts w:ascii="Arial" w:hAnsi="Arial" w:cs="Arial"/>
        </w:rPr>
        <w:t>Include the following statements/list resources as appropriate: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textbooks for this course are the same as those listed in the approved course outline available on Blackboard.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resources that are specific to this section:</w:t>
      </w:r>
    </w:p>
    <w:p w:rsidR="003634BE" w:rsidRDefault="003634BE" w:rsidP="003634B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Textbooks</w:t>
      </w:r>
    </w:p>
    <w:p w:rsidR="003634BE" w:rsidRDefault="003634BE" w:rsidP="003634B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Websites</w:t>
      </w:r>
    </w:p>
    <w:p w:rsidR="003634BE" w:rsidRDefault="003634BE" w:rsidP="003634B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Audio/Video files</w:t>
      </w:r>
    </w:p>
    <w:p w:rsidR="003634BE" w:rsidRDefault="003634BE" w:rsidP="003634B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Equipment or tools</w:t>
      </w:r>
    </w:p>
    <w:p w:rsidR="003634BE" w:rsidRDefault="003634BE" w:rsidP="003634BE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related materials will be provided to the student as required.</w:t>
      </w:r>
    </w:p>
    <w:p w:rsidR="003634BE" w:rsidRDefault="003634BE" w:rsidP="003634BE">
      <w:pPr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634BE" w:rsidRPr="00C60363" w:rsidTr="00716E9B">
        <w:trPr>
          <w:trHeight w:val="734"/>
        </w:trPr>
        <w:tc>
          <w:tcPr>
            <w:tcW w:w="9576" w:type="dxa"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363">
              <w:rPr>
                <w:rFonts w:ascii="Arial" w:hAnsi="Arial" w:cs="Arial"/>
                <w:b/>
                <w:sz w:val="28"/>
                <w:szCs w:val="28"/>
              </w:rPr>
              <w:t>Learning Schedule</w:t>
            </w:r>
          </w:p>
        </w:tc>
      </w:tr>
    </w:tbl>
    <w:p w:rsidR="003634BE" w:rsidRDefault="003634BE" w:rsidP="003634BE">
      <w:pPr>
        <w:rPr>
          <w:rFonts w:ascii="Arial" w:hAnsi="Arial" w:cs="Arial"/>
        </w:rPr>
      </w:pPr>
    </w:p>
    <w:p w:rsidR="003634BE" w:rsidRDefault="003634BE" w:rsidP="003634BE">
      <w:pPr>
        <w:rPr>
          <w:rFonts w:ascii="Arial" w:hAnsi="Arial" w:cs="Arial"/>
        </w:rPr>
      </w:pPr>
      <w:r>
        <w:rPr>
          <w:rFonts w:ascii="Arial" w:hAnsi="Arial" w:cs="Arial"/>
        </w:rPr>
        <w:t>Essential: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number (dates if known)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Topics or subjects to be covered each week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Learning activities and learning resources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 – what, when and weight (%)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dates and deadlines</w:t>
      </w:r>
    </w:p>
    <w:p w:rsidR="003634BE" w:rsidRDefault="003634BE" w:rsidP="003634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Link between CLR’s and evaluation tools must be identified</w:t>
      </w:r>
    </w:p>
    <w:p w:rsidR="003634BE" w:rsidRDefault="003634BE" w:rsidP="003634BE">
      <w:pPr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634BE" w:rsidRPr="00C60363" w:rsidTr="00716E9B">
        <w:trPr>
          <w:trHeight w:val="734"/>
        </w:trPr>
        <w:tc>
          <w:tcPr>
            <w:tcW w:w="9576" w:type="dxa"/>
            <w:vAlign w:val="center"/>
          </w:tcPr>
          <w:p w:rsidR="003634BE" w:rsidRPr="00C60363" w:rsidRDefault="003634BE" w:rsidP="00716E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363">
              <w:rPr>
                <w:rFonts w:ascii="Arial" w:hAnsi="Arial" w:cs="Arial"/>
                <w:b/>
                <w:sz w:val="28"/>
                <w:szCs w:val="28"/>
              </w:rPr>
              <w:t>Other Important Information</w:t>
            </w:r>
          </w:p>
        </w:tc>
      </w:tr>
    </w:tbl>
    <w:p w:rsidR="003634BE" w:rsidRDefault="003634BE" w:rsidP="003634BE">
      <w:pPr>
        <w:rPr>
          <w:rFonts w:ascii="Arial" w:hAnsi="Arial" w:cs="Arial"/>
        </w:rPr>
      </w:pPr>
    </w:p>
    <w:p w:rsidR="003634BE" w:rsidRDefault="003634BE" w:rsidP="003634BE">
      <w:pPr>
        <w:rPr>
          <w:rFonts w:ascii="Arial" w:hAnsi="Arial" w:cs="Arial"/>
        </w:rPr>
      </w:pPr>
      <w:r>
        <w:rPr>
          <w:rFonts w:ascii="Arial" w:hAnsi="Arial" w:cs="Arial"/>
        </w:rPr>
        <w:t>Examples of other information that may be included:</w:t>
      </w:r>
    </w:p>
    <w:p w:rsidR="003634BE" w:rsidRDefault="003634BE" w:rsidP="003634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Classroom policies specific to the course</w:t>
      </w:r>
    </w:p>
    <w:p w:rsidR="003634BE" w:rsidRDefault="003634BE" w:rsidP="003634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Assignment guides/rubrics</w:t>
      </w:r>
    </w:p>
    <w:p w:rsidR="003634BE" w:rsidRPr="0073249B" w:rsidRDefault="003634BE" w:rsidP="003634BE">
      <w:pPr>
        <w:numPr>
          <w:ilvl w:val="0"/>
          <w:numId w:val="2"/>
        </w:numPr>
      </w:pPr>
      <w:r>
        <w:rPr>
          <w:rFonts w:ascii="Arial" w:hAnsi="Arial" w:cs="Arial"/>
        </w:rPr>
        <w:t>Schedule of due dates</w:t>
      </w:r>
    </w:p>
    <w:p w:rsidR="003634BE" w:rsidRPr="0073249B" w:rsidRDefault="003634BE" w:rsidP="003634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late assignments are handled</w:t>
      </w:r>
    </w:p>
    <w:p w:rsidR="003634BE" w:rsidRPr="003A786A" w:rsidRDefault="003634BE" w:rsidP="003634BE">
      <w:pPr>
        <w:rPr>
          <w:sz w:val="20"/>
          <w:szCs w:val="20"/>
        </w:rPr>
      </w:pPr>
    </w:p>
    <w:p w:rsidR="00491FEF" w:rsidRDefault="00491FEF">
      <w:bookmarkStart w:id="0" w:name="_GoBack"/>
      <w:bookmarkEnd w:id="0"/>
    </w:p>
    <w:sectPr w:rsidR="00491FEF" w:rsidSect="00F3685A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A" w:rsidRDefault="003634BE">
    <w:pPr>
      <w:pStyle w:val="Footer"/>
      <w:rPr>
        <w:ins w:id="1" w:author="Christine Foster" w:date="2009-01-18T19:33:00Z"/>
      </w:rPr>
    </w:pPr>
    <w:ins w:id="2" w:author="Christine Foster" w:date="2009-01-18T19:33:00Z">
      <w:r>
        <w:fldChar w:fldCharType="begin"/>
      </w:r>
      <w:r>
        <w:instrText xml:space="preserve"> PAG</w:instrText>
      </w:r>
      <w:r>
        <w:instrText xml:space="preserve">E   \* MERGEFORMAT </w:instrText>
      </w:r>
      <w:r>
        <w:fldChar w:fldCharType="separate"/>
      </w:r>
    </w:ins>
    <w:r>
      <w:rPr>
        <w:noProof/>
      </w:rPr>
      <w:t>1</w:t>
    </w:r>
    <w:ins w:id="3" w:author="Christine Foster" w:date="2009-01-18T19:33:00Z">
      <w:r>
        <w:fldChar w:fldCharType="end"/>
      </w:r>
    </w:ins>
  </w:p>
  <w:p w:rsidR="00F3685A" w:rsidRDefault="00363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A" w:rsidRDefault="003634BE">
    <w:pPr>
      <w:pStyle w:val="Header"/>
    </w:pPr>
    <w:r>
      <w:t>Draft 2 - Lee McCoy – 30/01/09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1086"/>
    <w:multiLevelType w:val="hybridMultilevel"/>
    <w:tmpl w:val="6BFAD1E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85BB5"/>
    <w:multiLevelType w:val="hybridMultilevel"/>
    <w:tmpl w:val="ECEEE4E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B4D3E"/>
    <w:multiLevelType w:val="hybridMultilevel"/>
    <w:tmpl w:val="2BF0EBA8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E"/>
    <w:rsid w:val="003634BE"/>
    <w:rsid w:val="004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4BE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3634B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4BE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3634B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1</cp:revision>
  <dcterms:created xsi:type="dcterms:W3CDTF">2013-09-30T18:29:00Z</dcterms:created>
  <dcterms:modified xsi:type="dcterms:W3CDTF">2013-09-30T18:30:00Z</dcterms:modified>
</cp:coreProperties>
</file>